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F19" w:rsidRDefault="00BB7A30">
      <w:pPr>
        <w:topLinePunct/>
        <w:spacing w:line="600" w:lineRule="exact"/>
        <w:jc w:val="center"/>
        <w:rPr>
          <w:rFonts w:ascii="方正小标宋_GBK" w:eastAsia="方正小标宋_GBK"/>
          <w:sz w:val="40"/>
          <w:szCs w:val="40"/>
        </w:rPr>
      </w:pPr>
      <w:bookmarkStart w:id="0" w:name="_GoBack"/>
      <w:bookmarkEnd w:id="0"/>
      <w:r>
        <w:rPr>
          <w:rFonts w:ascii="方正小标宋_GBK" w:eastAsia="方正小标宋_GBK" w:hint="eastAsia"/>
          <w:sz w:val="40"/>
          <w:szCs w:val="40"/>
        </w:rPr>
        <w:t>建筑机电设备维修安装企业</w:t>
      </w:r>
    </w:p>
    <w:p w:rsidR="00741F19" w:rsidRDefault="00BB7A30">
      <w:pPr>
        <w:topLinePunct/>
        <w:spacing w:line="600" w:lineRule="exact"/>
        <w:jc w:val="center"/>
        <w:rPr>
          <w:rFonts w:ascii="方正小标宋_GBK" w:eastAsia="方正小标宋_GBK"/>
          <w:sz w:val="40"/>
          <w:szCs w:val="40"/>
        </w:rPr>
      </w:pPr>
      <w:r>
        <w:rPr>
          <w:rFonts w:ascii="方正小标宋_GBK" w:eastAsia="方正小标宋_GBK" w:hint="eastAsia"/>
          <w:sz w:val="40"/>
          <w:szCs w:val="40"/>
        </w:rPr>
        <w:t>能力等级分类办法（修订）</w:t>
      </w:r>
    </w:p>
    <w:p w:rsidR="00741F19" w:rsidRDefault="00741F19">
      <w:pPr>
        <w:topLinePunct/>
        <w:spacing w:line="600" w:lineRule="exact"/>
        <w:jc w:val="center"/>
        <w:rPr>
          <w:rFonts w:ascii="方正小标宋_GBK" w:eastAsia="方正小标宋_GBK"/>
          <w:sz w:val="40"/>
          <w:szCs w:val="40"/>
        </w:rPr>
      </w:pPr>
    </w:p>
    <w:p w:rsidR="00741F19" w:rsidRDefault="00BB7A30" w:rsidP="00833059">
      <w:pPr>
        <w:topLinePunct/>
        <w:spacing w:beforeLines="100" w:before="312" w:afterLines="100" w:after="312" w:line="600" w:lineRule="exact"/>
        <w:jc w:val="center"/>
        <w:rPr>
          <w:rFonts w:ascii="黑体" w:eastAsia="黑体"/>
          <w:sz w:val="30"/>
          <w:szCs w:val="30"/>
        </w:rPr>
      </w:pPr>
      <w:r>
        <w:rPr>
          <w:rFonts w:ascii="黑体" w:eastAsia="黑体" w:hint="eastAsia"/>
          <w:sz w:val="30"/>
          <w:szCs w:val="30"/>
        </w:rPr>
        <w:t>第一章  总  则</w:t>
      </w:r>
    </w:p>
    <w:p w:rsidR="00741F19" w:rsidRDefault="00BB7A30">
      <w:pPr>
        <w:topLinePunct/>
        <w:spacing w:line="600" w:lineRule="exact"/>
        <w:ind w:firstLineChars="200" w:firstLine="600"/>
        <w:rPr>
          <w:rFonts w:eastAsia="仿宋_GB2312"/>
          <w:sz w:val="30"/>
          <w:szCs w:val="30"/>
        </w:rPr>
      </w:pPr>
      <w:r>
        <w:rPr>
          <w:rFonts w:ascii="黑体" w:eastAsia="黑体" w:hint="eastAsia"/>
          <w:sz w:val="30"/>
          <w:szCs w:val="30"/>
        </w:rPr>
        <w:t>第一条</w:t>
      </w:r>
      <w:r>
        <w:rPr>
          <w:rFonts w:eastAsia="仿宋_GB2312" w:hint="eastAsia"/>
          <w:sz w:val="30"/>
          <w:szCs w:val="30"/>
        </w:rPr>
        <w:t xml:space="preserve">  </w:t>
      </w:r>
      <w:r>
        <w:rPr>
          <w:rFonts w:eastAsia="仿宋_GB2312"/>
          <w:sz w:val="30"/>
          <w:szCs w:val="30"/>
        </w:rPr>
        <w:t>为加强建筑机电设备维修安装行业的自律管理，规范建筑机电设备维修安装技术服务市场</w:t>
      </w:r>
      <w:r>
        <w:rPr>
          <w:rFonts w:eastAsia="仿宋_GB2312"/>
          <w:color w:val="000000" w:themeColor="text1"/>
          <w:sz w:val="30"/>
          <w:szCs w:val="30"/>
        </w:rPr>
        <w:t>，促进</w:t>
      </w:r>
      <w:r>
        <w:rPr>
          <w:rFonts w:eastAsia="仿宋_GB2312" w:hint="eastAsia"/>
          <w:color w:val="000000" w:themeColor="text1"/>
          <w:sz w:val="30"/>
          <w:szCs w:val="30"/>
        </w:rPr>
        <w:t>专业、社会化服务产业</w:t>
      </w:r>
      <w:r>
        <w:rPr>
          <w:rFonts w:eastAsia="仿宋_GB2312"/>
          <w:color w:val="000000" w:themeColor="text1"/>
          <w:sz w:val="30"/>
          <w:szCs w:val="30"/>
        </w:rPr>
        <w:t>健康发展，</w:t>
      </w:r>
      <w:r>
        <w:rPr>
          <w:rFonts w:eastAsia="仿宋_GB2312" w:hint="eastAsia"/>
          <w:color w:val="000000" w:themeColor="text1"/>
          <w:sz w:val="30"/>
          <w:szCs w:val="30"/>
        </w:rPr>
        <w:t>经修订完善</w:t>
      </w:r>
      <w:r>
        <w:rPr>
          <w:rFonts w:eastAsia="仿宋_GB2312" w:hint="eastAsia"/>
          <w:sz w:val="30"/>
          <w:szCs w:val="30"/>
        </w:rPr>
        <w:t>制定本办法</w:t>
      </w:r>
      <w:r>
        <w:rPr>
          <w:rFonts w:eastAsia="仿宋_GB2312"/>
          <w:sz w:val="30"/>
          <w:szCs w:val="30"/>
        </w:rPr>
        <w:t>。</w:t>
      </w:r>
    </w:p>
    <w:p w:rsidR="00741F19" w:rsidRDefault="00BB7A30">
      <w:pPr>
        <w:topLinePunct/>
        <w:spacing w:line="600" w:lineRule="exact"/>
        <w:ind w:firstLineChars="200" w:firstLine="600"/>
        <w:rPr>
          <w:rFonts w:eastAsia="仿宋_GB2312"/>
          <w:sz w:val="30"/>
          <w:szCs w:val="30"/>
        </w:rPr>
      </w:pPr>
      <w:r>
        <w:rPr>
          <w:rFonts w:ascii="黑体" w:eastAsia="黑体" w:hint="eastAsia"/>
          <w:sz w:val="30"/>
          <w:szCs w:val="30"/>
        </w:rPr>
        <w:t>第二条</w:t>
      </w:r>
      <w:r>
        <w:rPr>
          <w:rFonts w:eastAsia="仿宋_GB2312" w:hint="eastAsia"/>
          <w:sz w:val="30"/>
          <w:szCs w:val="30"/>
        </w:rPr>
        <w:t xml:space="preserve">  </w:t>
      </w:r>
      <w:r>
        <w:rPr>
          <w:rFonts w:eastAsia="仿宋_GB2312" w:hint="eastAsia"/>
          <w:sz w:val="30"/>
          <w:szCs w:val="30"/>
        </w:rPr>
        <w:t>具有法人资格、从事建筑机电设备维修安装经营活动的企业，自愿申请参加建筑机电设备维修安装企业能力等级分类。</w:t>
      </w:r>
    </w:p>
    <w:p w:rsidR="00741F19" w:rsidRDefault="00BB7A30">
      <w:pPr>
        <w:topLinePunct/>
        <w:spacing w:line="600" w:lineRule="exact"/>
        <w:ind w:firstLineChars="200" w:firstLine="600"/>
        <w:rPr>
          <w:rFonts w:eastAsia="仿宋_GB2312"/>
          <w:sz w:val="30"/>
          <w:szCs w:val="30"/>
        </w:rPr>
      </w:pPr>
      <w:r>
        <w:rPr>
          <w:rFonts w:ascii="黑体" w:eastAsia="黑体" w:hint="eastAsia"/>
          <w:sz w:val="30"/>
          <w:szCs w:val="30"/>
        </w:rPr>
        <w:t>第三条</w:t>
      </w:r>
      <w:r>
        <w:rPr>
          <w:rFonts w:eastAsia="仿宋_GB2312" w:hint="eastAsia"/>
          <w:sz w:val="30"/>
          <w:szCs w:val="30"/>
        </w:rPr>
        <w:t xml:space="preserve">  </w:t>
      </w:r>
      <w:r>
        <w:rPr>
          <w:rFonts w:eastAsia="仿宋_GB2312" w:hint="eastAsia"/>
          <w:sz w:val="30"/>
          <w:szCs w:val="30"/>
        </w:rPr>
        <w:t>建筑机电设备维修安装企业能力等级是建筑机电设备维修安装企业管理能力和技术水平等综合素质的体现。</w:t>
      </w:r>
    </w:p>
    <w:p w:rsidR="00741F19" w:rsidRDefault="00BB7A30">
      <w:pPr>
        <w:topLinePunct/>
        <w:spacing w:line="600" w:lineRule="exact"/>
        <w:ind w:firstLineChars="200" w:firstLine="600"/>
        <w:rPr>
          <w:rFonts w:eastAsia="仿宋_GB2312"/>
          <w:color w:val="FF0000"/>
          <w:sz w:val="30"/>
          <w:szCs w:val="30"/>
        </w:rPr>
      </w:pPr>
      <w:r>
        <w:rPr>
          <w:rFonts w:ascii="黑体" w:eastAsia="黑体" w:hint="eastAsia"/>
          <w:sz w:val="30"/>
          <w:szCs w:val="30"/>
        </w:rPr>
        <w:t>第四条</w:t>
      </w:r>
      <w:r>
        <w:rPr>
          <w:rFonts w:eastAsia="仿宋_GB2312" w:hint="eastAsia"/>
          <w:sz w:val="30"/>
          <w:szCs w:val="30"/>
        </w:rPr>
        <w:t xml:space="preserve">  </w:t>
      </w:r>
      <w:r>
        <w:rPr>
          <w:rFonts w:eastAsia="仿宋_GB2312"/>
          <w:sz w:val="30"/>
          <w:szCs w:val="30"/>
        </w:rPr>
        <w:t>本</w:t>
      </w:r>
      <w:r>
        <w:rPr>
          <w:rFonts w:eastAsia="仿宋_GB2312" w:hint="eastAsia"/>
          <w:sz w:val="30"/>
          <w:szCs w:val="30"/>
        </w:rPr>
        <w:t>办法</w:t>
      </w:r>
      <w:r>
        <w:rPr>
          <w:rFonts w:eastAsia="仿宋_GB2312"/>
          <w:sz w:val="30"/>
          <w:szCs w:val="30"/>
        </w:rPr>
        <w:t>涵盖的</w:t>
      </w:r>
      <w:r>
        <w:rPr>
          <w:rFonts w:eastAsia="仿宋_GB2312" w:hint="eastAsia"/>
          <w:sz w:val="30"/>
          <w:szCs w:val="30"/>
        </w:rPr>
        <w:t>普通</w:t>
      </w:r>
      <w:r>
        <w:rPr>
          <w:rFonts w:eastAsia="仿宋_GB2312"/>
          <w:sz w:val="30"/>
          <w:szCs w:val="30"/>
        </w:rPr>
        <w:t>建筑机电、智能化</w:t>
      </w:r>
      <w:r>
        <w:rPr>
          <w:rFonts w:eastAsia="仿宋_GB2312" w:hint="eastAsia"/>
          <w:sz w:val="30"/>
          <w:szCs w:val="30"/>
        </w:rPr>
        <w:t>、</w:t>
      </w:r>
      <w:r>
        <w:rPr>
          <w:rFonts w:eastAsia="仿宋_GB2312"/>
          <w:sz w:val="30"/>
          <w:szCs w:val="30"/>
        </w:rPr>
        <w:t>制冷空调等</w:t>
      </w:r>
      <w:r>
        <w:rPr>
          <w:rFonts w:eastAsia="仿宋_GB2312" w:hint="eastAsia"/>
          <w:sz w:val="30"/>
          <w:szCs w:val="30"/>
        </w:rPr>
        <w:t>各类</w:t>
      </w:r>
      <w:r>
        <w:rPr>
          <w:rFonts w:eastAsia="仿宋_GB2312"/>
          <w:sz w:val="30"/>
          <w:szCs w:val="30"/>
        </w:rPr>
        <w:t>设备维修安装项目，是指一般工业、公用工程及公共建筑竣工后</w:t>
      </w:r>
      <w:r>
        <w:rPr>
          <w:rFonts w:eastAsia="仿宋_GB2312" w:hint="eastAsia"/>
          <w:sz w:val="30"/>
          <w:szCs w:val="30"/>
        </w:rPr>
        <w:t>（建筑机电后市场）</w:t>
      </w:r>
      <w:r>
        <w:rPr>
          <w:rFonts w:eastAsia="仿宋_GB2312"/>
          <w:sz w:val="30"/>
          <w:szCs w:val="30"/>
        </w:rPr>
        <w:t>运行中的</w:t>
      </w:r>
      <w:r>
        <w:rPr>
          <w:rFonts w:eastAsia="仿宋_GB2312" w:hint="eastAsia"/>
          <w:sz w:val="30"/>
          <w:szCs w:val="30"/>
        </w:rPr>
        <w:t>运行操作、</w:t>
      </w:r>
      <w:r>
        <w:rPr>
          <w:rFonts w:eastAsia="仿宋_GB2312"/>
          <w:sz w:val="30"/>
          <w:szCs w:val="30"/>
        </w:rPr>
        <w:t>维修保养和节能改造项目，包含各相应专业设备和系统的</w:t>
      </w:r>
      <w:r>
        <w:rPr>
          <w:rFonts w:eastAsia="仿宋_GB2312" w:hint="eastAsia"/>
          <w:sz w:val="30"/>
          <w:szCs w:val="30"/>
        </w:rPr>
        <w:t>检测诊断、</w:t>
      </w:r>
      <w:r>
        <w:rPr>
          <w:rFonts w:eastAsia="仿宋_GB2312"/>
          <w:sz w:val="30"/>
          <w:szCs w:val="30"/>
        </w:rPr>
        <w:t>维修、保养、运行</w:t>
      </w:r>
      <w:r>
        <w:rPr>
          <w:rFonts w:eastAsia="仿宋_GB2312" w:hint="eastAsia"/>
          <w:sz w:val="30"/>
          <w:szCs w:val="30"/>
        </w:rPr>
        <w:t>托管</w:t>
      </w:r>
      <w:r>
        <w:rPr>
          <w:rFonts w:eastAsia="仿宋_GB2312" w:hint="eastAsia"/>
          <w:color w:val="000000" w:themeColor="text1"/>
          <w:sz w:val="30"/>
          <w:szCs w:val="30"/>
        </w:rPr>
        <w:t>等运维服务和节能改造安装、能源管理等服务</w:t>
      </w:r>
      <w:r>
        <w:rPr>
          <w:rFonts w:eastAsia="仿宋_GB2312"/>
          <w:color w:val="000000" w:themeColor="text1"/>
          <w:sz w:val="30"/>
          <w:szCs w:val="30"/>
        </w:rPr>
        <w:t>。</w:t>
      </w:r>
    </w:p>
    <w:p w:rsidR="00741F19" w:rsidRDefault="00BB7A30">
      <w:pPr>
        <w:topLinePunct/>
        <w:spacing w:line="600" w:lineRule="exact"/>
        <w:ind w:firstLineChars="200" w:firstLine="600"/>
        <w:rPr>
          <w:rFonts w:ascii="黑体" w:eastAsia="黑体"/>
          <w:sz w:val="30"/>
          <w:szCs w:val="30"/>
        </w:rPr>
      </w:pPr>
      <w:r>
        <w:rPr>
          <w:rFonts w:ascii="黑体" w:eastAsia="黑体" w:hint="eastAsia"/>
          <w:sz w:val="30"/>
          <w:szCs w:val="30"/>
        </w:rPr>
        <w:t>第五条</w:t>
      </w:r>
      <w:r>
        <w:rPr>
          <w:rFonts w:eastAsia="仿宋_GB2312" w:hint="eastAsia"/>
          <w:sz w:val="30"/>
          <w:szCs w:val="30"/>
        </w:rPr>
        <w:t xml:space="preserve">  </w:t>
      </w:r>
      <w:r>
        <w:rPr>
          <w:rFonts w:eastAsia="仿宋_GB2312"/>
          <w:sz w:val="30"/>
          <w:szCs w:val="30"/>
        </w:rPr>
        <w:t>中国</w:t>
      </w:r>
      <w:r>
        <w:rPr>
          <w:rFonts w:eastAsia="仿宋_GB2312" w:hint="eastAsia"/>
          <w:sz w:val="30"/>
          <w:szCs w:val="30"/>
        </w:rPr>
        <w:t>设备管理协会联合有关行业</w:t>
      </w:r>
      <w:r w:rsidR="0063503B">
        <w:rPr>
          <w:rFonts w:eastAsia="仿宋_GB2312" w:hint="eastAsia"/>
          <w:sz w:val="30"/>
          <w:szCs w:val="30"/>
        </w:rPr>
        <w:t>及</w:t>
      </w:r>
      <w:r>
        <w:rPr>
          <w:rFonts w:eastAsia="仿宋_GB2312" w:hint="eastAsia"/>
          <w:sz w:val="30"/>
          <w:szCs w:val="30"/>
        </w:rPr>
        <w:t>专业组织、法人单位开展建筑机电设备维修安装企业能力等级分类工作，并按分工各负其责。</w:t>
      </w:r>
    </w:p>
    <w:p w:rsidR="00741F19" w:rsidRDefault="00BB7A30" w:rsidP="004F505B">
      <w:pPr>
        <w:topLinePunct/>
        <w:spacing w:line="600" w:lineRule="exact"/>
        <w:ind w:firstLineChars="200" w:firstLine="600"/>
        <w:rPr>
          <w:rFonts w:eastAsia="仿宋_GB2312"/>
          <w:sz w:val="30"/>
          <w:szCs w:val="30"/>
        </w:rPr>
      </w:pPr>
      <w:r>
        <w:rPr>
          <w:rFonts w:ascii="黑体" w:eastAsia="黑体" w:hint="eastAsia"/>
          <w:sz w:val="30"/>
          <w:szCs w:val="30"/>
        </w:rPr>
        <w:t>第六条</w:t>
      </w:r>
      <w:r>
        <w:rPr>
          <w:rFonts w:eastAsia="仿宋_GB2312" w:hint="eastAsia"/>
          <w:sz w:val="30"/>
          <w:szCs w:val="30"/>
        </w:rPr>
        <w:t xml:space="preserve">  </w:t>
      </w:r>
      <w:r>
        <w:rPr>
          <w:rFonts w:eastAsia="仿宋_GB2312"/>
          <w:sz w:val="30"/>
          <w:szCs w:val="30"/>
        </w:rPr>
        <w:t>中国设备</w:t>
      </w:r>
      <w:r w:rsidRPr="0055788A">
        <w:rPr>
          <w:rFonts w:eastAsia="仿宋_GB2312"/>
          <w:sz w:val="30"/>
          <w:szCs w:val="30"/>
        </w:rPr>
        <w:t>管理协会</w:t>
      </w:r>
      <w:r w:rsidRPr="0055788A">
        <w:rPr>
          <w:rFonts w:eastAsia="仿宋_GB2312" w:hint="eastAsia"/>
          <w:sz w:val="30"/>
          <w:szCs w:val="30"/>
        </w:rPr>
        <w:t>设立</w:t>
      </w:r>
      <w:r w:rsidRPr="0055788A">
        <w:rPr>
          <w:rFonts w:eastAsia="仿宋_GB2312"/>
          <w:sz w:val="30"/>
          <w:szCs w:val="30"/>
        </w:rPr>
        <w:t>建筑</w:t>
      </w:r>
      <w:r w:rsidRPr="0055788A">
        <w:rPr>
          <w:rFonts w:eastAsia="仿宋_GB2312"/>
          <w:color w:val="000000" w:themeColor="text1"/>
          <w:sz w:val="30"/>
          <w:szCs w:val="30"/>
        </w:rPr>
        <w:t>机电设备维修安装企业</w:t>
      </w:r>
      <w:r w:rsidRPr="0055788A">
        <w:rPr>
          <w:rFonts w:eastAsia="仿宋_GB2312" w:hint="eastAsia"/>
          <w:color w:val="000000" w:themeColor="text1"/>
          <w:sz w:val="30"/>
          <w:szCs w:val="30"/>
        </w:rPr>
        <w:t>能力等级工作</w:t>
      </w:r>
      <w:r w:rsidRPr="0055788A">
        <w:rPr>
          <w:rFonts w:eastAsia="仿宋_GB2312"/>
          <w:color w:val="000000" w:themeColor="text1"/>
          <w:sz w:val="30"/>
          <w:szCs w:val="30"/>
        </w:rPr>
        <w:t>办公室</w:t>
      </w:r>
      <w:r w:rsidRPr="0055788A">
        <w:rPr>
          <w:rFonts w:eastAsia="仿宋_GB2312" w:hint="eastAsia"/>
          <w:color w:val="000000" w:themeColor="text1"/>
          <w:sz w:val="30"/>
          <w:szCs w:val="30"/>
        </w:rPr>
        <w:t>（以下简称建筑机电</w:t>
      </w:r>
      <w:r w:rsidRPr="0055788A">
        <w:rPr>
          <w:rFonts w:eastAsia="仿宋_GB2312" w:hint="eastAsia"/>
          <w:sz w:val="30"/>
          <w:szCs w:val="30"/>
        </w:rPr>
        <w:t>能力等级</w:t>
      </w:r>
      <w:r w:rsidRPr="0055788A">
        <w:rPr>
          <w:rFonts w:eastAsia="仿宋_GB2312" w:hint="eastAsia"/>
          <w:color w:val="000000" w:themeColor="text1"/>
          <w:sz w:val="30"/>
          <w:szCs w:val="30"/>
        </w:rPr>
        <w:t>办公室），</w:t>
      </w:r>
      <w:r w:rsidR="004D498F" w:rsidRPr="0055788A">
        <w:rPr>
          <w:rFonts w:eastAsia="仿宋_GB2312" w:hint="eastAsia"/>
          <w:color w:val="000000" w:themeColor="text1"/>
          <w:sz w:val="30"/>
          <w:szCs w:val="30"/>
        </w:rPr>
        <w:t>负责建</w:t>
      </w:r>
      <w:r w:rsidR="004D498F" w:rsidRPr="0055788A">
        <w:rPr>
          <w:rFonts w:eastAsia="仿宋_GB2312" w:hint="eastAsia"/>
          <w:color w:val="000000" w:themeColor="text1"/>
          <w:sz w:val="30"/>
          <w:szCs w:val="30"/>
        </w:rPr>
        <w:lastRenderedPageBreak/>
        <w:t>筑机电设备维修</w:t>
      </w:r>
      <w:r w:rsidR="00956104" w:rsidRPr="0055788A">
        <w:rPr>
          <w:rFonts w:eastAsia="仿宋_GB2312" w:hint="eastAsia"/>
          <w:color w:val="000000" w:themeColor="text1"/>
          <w:sz w:val="30"/>
          <w:szCs w:val="30"/>
        </w:rPr>
        <w:t>安装企业</w:t>
      </w:r>
      <w:r w:rsidR="00F05344" w:rsidRPr="0055788A">
        <w:rPr>
          <w:rFonts w:eastAsia="仿宋_GB2312" w:hint="eastAsia"/>
          <w:color w:val="000000" w:themeColor="text1"/>
          <w:sz w:val="30"/>
          <w:szCs w:val="30"/>
        </w:rPr>
        <w:t>能力等级</w:t>
      </w:r>
      <w:r w:rsidR="0055788A" w:rsidRPr="0055788A">
        <w:rPr>
          <w:rFonts w:eastAsia="仿宋_GB2312" w:hint="eastAsia"/>
          <w:color w:val="000000" w:themeColor="text1"/>
          <w:sz w:val="30"/>
          <w:szCs w:val="30"/>
        </w:rPr>
        <w:t>全过程的管理</w:t>
      </w:r>
      <w:r w:rsidR="004D498F" w:rsidRPr="0055788A">
        <w:rPr>
          <w:rFonts w:eastAsia="仿宋_GB2312" w:hint="eastAsia"/>
          <w:color w:val="000000" w:themeColor="text1"/>
          <w:sz w:val="30"/>
          <w:szCs w:val="30"/>
        </w:rPr>
        <w:t>，工作的开展、拓展，</w:t>
      </w:r>
      <w:r w:rsidRPr="0055788A">
        <w:rPr>
          <w:rFonts w:eastAsia="仿宋_GB2312" w:hint="eastAsia"/>
          <w:color w:val="000000" w:themeColor="text1"/>
          <w:sz w:val="30"/>
          <w:szCs w:val="30"/>
        </w:rPr>
        <w:t>指导</w:t>
      </w:r>
      <w:r w:rsidRPr="0055788A">
        <w:rPr>
          <w:rFonts w:eastAsia="仿宋_GB2312" w:hint="eastAsia"/>
          <w:sz w:val="30"/>
          <w:szCs w:val="30"/>
        </w:rPr>
        <w:t>各地</w:t>
      </w:r>
      <w:r>
        <w:rPr>
          <w:rFonts w:eastAsia="仿宋_GB2312" w:hint="eastAsia"/>
          <w:sz w:val="30"/>
          <w:szCs w:val="30"/>
        </w:rPr>
        <w:t>方</w:t>
      </w:r>
      <w:r>
        <w:rPr>
          <w:rFonts w:eastAsia="仿宋_GB2312"/>
          <w:sz w:val="30"/>
          <w:szCs w:val="30"/>
        </w:rPr>
        <w:t>建筑</w:t>
      </w:r>
      <w:r>
        <w:rPr>
          <w:rFonts w:eastAsia="仿宋_GB2312"/>
          <w:color w:val="000000" w:themeColor="text1"/>
          <w:sz w:val="30"/>
          <w:szCs w:val="30"/>
        </w:rPr>
        <w:t>机电设备维修安装企业</w:t>
      </w:r>
      <w:r>
        <w:rPr>
          <w:rFonts w:eastAsia="仿宋_GB2312" w:hint="eastAsia"/>
          <w:color w:val="000000" w:themeColor="text1"/>
          <w:sz w:val="30"/>
          <w:szCs w:val="30"/>
        </w:rPr>
        <w:t>能力等级分类工作</w:t>
      </w:r>
      <w:r>
        <w:rPr>
          <w:rFonts w:eastAsia="仿宋_GB2312" w:hint="eastAsia"/>
          <w:sz w:val="30"/>
          <w:szCs w:val="30"/>
        </w:rPr>
        <w:t>。</w:t>
      </w:r>
    </w:p>
    <w:p w:rsidR="00741F19" w:rsidRDefault="00BB7A30" w:rsidP="004F505B">
      <w:pPr>
        <w:topLinePunct/>
        <w:spacing w:line="600" w:lineRule="exact"/>
        <w:ind w:firstLineChars="200" w:firstLine="600"/>
        <w:rPr>
          <w:rFonts w:eastAsia="仿宋_GB2312"/>
          <w:sz w:val="30"/>
          <w:szCs w:val="30"/>
        </w:rPr>
      </w:pPr>
      <w:r>
        <w:rPr>
          <w:rFonts w:ascii="黑体" w:eastAsia="黑体" w:hint="eastAsia"/>
          <w:sz w:val="30"/>
          <w:szCs w:val="30"/>
        </w:rPr>
        <w:t>第七条</w:t>
      </w:r>
      <w:r>
        <w:rPr>
          <w:rFonts w:eastAsia="仿宋_GB2312" w:hint="eastAsia"/>
          <w:sz w:val="30"/>
          <w:szCs w:val="30"/>
        </w:rPr>
        <w:t xml:space="preserve">  </w:t>
      </w:r>
      <w:r>
        <w:rPr>
          <w:rFonts w:eastAsia="仿宋_GB2312" w:hint="eastAsia"/>
          <w:sz w:val="30"/>
          <w:szCs w:val="30"/>
        </w:rPr>
        <w:t>各地方建筑机电能力等级审查机构，</w:t>
      </w:r>
      <w:r>
        <w:rPr>
          <w:rFonts w:eastAsia="仿宋_GB2312" w:hint="eastAsia"/>
          <w:color w:val="000000" w:themeColor="text1"/>
          <w:sz w:val="30"/>
          <w:szCs w:val="30"/>
        </w:rPr>
        <w:t>负责为所在地域申请企业提供</w:t>
      </w:r>
      <w:r>
        <w:rPr>
          <w:rFonts w:eastAsia="仿宋_GB2312"/>
          <w:color w:val="000000" w:themeColor="text1"/>
          <w:sz w:val="30"/>
          <w:szCs w:val="30"/>
        </w:rPr>
        <w:t>咨询、</w:t>
      </w:r>
      <w:r>
        <w:rPr>
          <w:rFonts w:eastAsia="仿宋_GB2312" w:hint="eastAsia"/>
          <w:color w:val="000000" w:themeColor="text1"/>
          <w:sz w:val="30"/>
          <w:szCs w:val="30"/>
        </w:rPr>
        <w:t>指导、</w:t>
      </w:r>
      <w:r w:rsidR="00712143">
        <w:rPr>
          <w:rFonts w:eastAsia="仿宋_GB2312" w:hint="eastAsia"/>
          <w:color w:val="000000" w:themeColor="text1"/>
          <w:sz w:val="30"/>
          <w:szCs w:val="30"/>
        </w:rPr>
        <w:t>初审</w:t>
      </w:r>
      <w:r>
        <w:rPr>
          <w:rFonts w:eastAsia="仿宋_GB2312"/>
          <w:color w:val="000000" w:themeColor="text1"/>
          <w:sz w:val="30"/>
          <w:szCs w:val="30"/>
        </w:rPr>
        <w:t>、年度复核、</w:t>
      </w:r>
      <w:r w:rsidR="007129CF">
        <w:rPr>
          <w:rFonts w:eastAsia="仿宋_GB2312" w:hint="eastAsia"/>
          <w:color w:val="000000" w:themeColor="text1"/>
          <w:sz w:val="30"/>
          <w:szCs w:val="30"/>
        </w:rPr>
        <w:t>期满</w:t>
      </w:r>
      <w:r>
        <w:rPr>
          <w:rFonts w:eastAsia="仿宋_GB2312"/>
          <w:color w:val="000000" w:themeColor="text1"/>
          <w:sz w:val="30"/>
          <w:szCs w:val="30"/>
        </w:rPr>
        <w:t>复核</w:t>
      </w:r>
      <w:r w:rsidR="006952F8">
        <w:rPr>
          <w:rFonts w:eastAsia="仿宋_GB2312" w:hint="eastAsia"/>
          <w:color w:val="000000" w:themeColor="text1"/>
          <w:sz w:val="30"/>
          <w:szCs w:val="30"/>
        </w:rPr>
        <w:t>等服务</w:t>
      </w:r>
      <w:r w:rsidR="002821F8">
        <w:rPr>
          <w:rFonts w:eastAsia="仿宋_GB2312" w:hint="eastAsia"/>
          <w:color w:val="000000" w:themeColor="text1"/>
          <w:sz w:val="30"/>
          <w:szCs w:val="30"/>
        </w:rPr>
        <w:t>，并负责</w:t>
      </w:r>
      <w:r>
        <w:rPr>
          <w:rFonts w:eastAsia="仿宋_GB2312"/>
          <w:color w:val="000000" w:themeColor="text1"/>
          <w:sz w:val="30"/>
          <w:szCs w:val="30"/>
        </w:rPr>
        <w:t>收集汇总</w:t>
      </w:r>
      <w:r>
        <w:rPr>
          <w:rFonts w:eastAsia="仿宋_GB2312" w:hint="eastAsia"/>
          <w:color w:val="000000" w:themeColor="text1"/>
          <w:sz w:val="30"/>
          <w:szCs w:val="30"/>
        </w:rPr>
        <w:t>企业申报材料；尚未</w:t>
      </w:r>
      <w:r w:rsidR="0046355E">
        <w:rPr>
          <w:rFonts w:eastAsia="仿宋_GB2312" w:hint="eastAsia"/>
          <w:color w:val="000000" w:themeColor="text1"/>
          <w:sz w:val="30"/>
          <w:szCs w:val="30"/>
        </w:rPr>
        <w:t>设立</w:t>
      </w:r>
      <w:r>
        <w:rPr>
          <w:rFonts w:eastAsia="仿宋_GB2312" w:hint="eastAsia"/>
          <w:color w:val="000000" w:themeColor="text1"/>
          <w:sz w:val="30"/>
          <w:szCs w:val="30"/>
        </w:rPr>
        <w:t>地方建筑机电能力等级</w:t>
      </w:r>
      <w:r w:rsidR="008728A5">
        <w:rPr>
          <w:rFonts w:eastAsia="仿宋_GB2312" w:hint="eastAsia"/>
          <w:color w:val="000000" w:themeColor="text1"/>
          <w:sz w:val="30"/>
          <w:szCs w:val="30"/>
        </w:rPr>
        <w:t>审查机构</w:t>
      </w:r>
      <w:r>
        <w:rPr>
          <w:rFonts w:eastAsia="仿宋_GB2312" w:hint="eastAsia"/>
          <w:color w:val="000000" w:themeColor="text1"/>
          <w:sz w:val="30"/>
          <w:szCs w:val="30"/>
        </w:rPr>
        <w:t>的地区，由建筑机电能力等级办公室向申请企业提供</w:t>
      </w:r>
      <w:r w:rsidR="00174C65">
        <w:rPr>
          <w:rFonts w:eastAsia="仿宋_GB2312" w:hint="eastAsia"/>
          <w:color w:val="000000" w:themeColor="text1"/>
          <w:sz w:val="30"/>
          <w:szCs w:val="30"/>
        </w:rPr>
        <w:t>上述服务</w:t>
      </w:r>
      <w:r>
        <w:rPr>
          <w:rFonts w:eastAsia="仿宋_GB2312" w:hint="eastAsia"/>
          <w:color w:val="000000" w:themeColor="text1"/>
          <w:sz w:val="30"/>
          <w:szCs w:val="30"/>
        </w:rPr>
        <w:t>。</w:t>
      </w:r>
    </w:p>
    <w:p w:rsidR="00741F19" w:rsidRDefault="00BB7A30" w:rsidP="004F505B">
      <w:pPr>
        <w:pBdr>
          <w:bottom w:val="single" w:sz="4" w:space="1" w:color="FFFFFF"/>
        </w:pBdr>
        <w:adjustRightInd w:val="0"/>
        <w:snapToGrid w:val="0"/>
        <w:spacing w:line="600" w:lineRule="exact"/>
        <w:ind w:leftChars="9" w:left="19" w:firstLineChars="100" w:firstLine="300"/>
        <w:rPr>
          <w:rFonts w:eastAsia="仿宋_GB2312"/>
          <w:sz w:val="30"/>
          <w:szCs w:val="30"/>
        </w:rPr>
      </w:pPr>
      <w:r>
        <w:rPr>
          <w:rFonts w:ascii="黑体" w:eastAsia="黑体" w:hint="eastAsia"/>
          <w:sz w:val="30"/>
          <w:szCs w:val="30"/>
        </w:rPr>
        <w:t>第八条</w:t>
      </w:r>
      <w:r>
        <w:rPr>
          <w:rFonts w:eastAsia="仿宋_GB2312" w:hint="eastAsia"/>
          <w:sz w:val="30"/>
          <w:szCs w:val="30"/>
        </w:rPr>
        <w:t xml:space="preserve">  </w:t>
      </w:r>
      <w:r>
        <w:rPr>
          <w:rFonts w:eastAsia="仿宋_GB2312" w:hint="eastAsia"/>
          <w:sz w:val="30"/>
          <w:szCs w:val="30"/>
        </w:rPr>
        <w:t>由</w:t>
      </w:r>
      <w:r>
        <w:rPr>
          <w:rFonts w:eastAsia="仿宋_GB2312"/>
          <w:sz w:val="30"/>
          <w:szCs w:val="30"/>
        </w:rPr>
        <w:t>中国设备管理协会</w:t>
      </w:r>
      <w:r>
        <w:rPr>
          <w:rFonts w:eastAsia="仿宋_GB2312" w:hint="eastAsia"/>
          <w:sz w:val="30"/>
          <w:szCs w:val="30"/>
        </w:rPr>
        <w:t>、中国招</w:t>
      </w:r>
      <w:r w:rsidRPr="000C272A">
        <w:rPr>
          <w:rFonts w:eastAsia="仿宋_GB2312" w:hint="eastAsia"/>
          <w:sz w:val="30"/>
          <w:szCs w:val="30"/>
        </w:rPr>
        <w:t>标投标协会、</w:t>
      </w:r>
      <w:r w:rsidR="0002032F" w:rsidRPr="000C272A">
        <w:rPr>
          <w:rFonts w:eastAsia="仿宋_GB2312" w:hint="eastAsia"/>
          <w:sz w:val="30"/>
          <w:szCs w:val="30"/>
        </w:rPr>
        <w:t>中国制冷学会、</w:t>
      </w:r>
      <w:r w:rsidRPr="000C272A">
        <w:rPr>
          <w:rFonts w:eastAsia="仿宋_GB2312" w:hint="eastAsia"/>
          <w:sz w:val="30"/>
          <w:szCs w:val="30"/>
        </w:rPr>
        <w:t>施工管理行业及专业组织、各地方建筑</w:t>
      </w:r>
      <w:r>
        <w:rPr>
          <w:rFonts w:eastAsia="仿宋_GB2312" w:hint="eastAsia"/>
          <w:sz w:val="30"/>
          <w:szCs w:val="30"/>
        </w:rPr>
        <w:t>机电能力等级审查机构通过官网或专业网站及其他形式向社会公示、公告建筑机电</w:t>
      </w:r>
      <w:r>
        <w:rPr>
          <w:rFonts w:eastAsia="仿宋_GB2312"/>
          <w:sz w:val="30"/>
          <w:szCs w:val="30"/>
        </w:rPr>
        <w:t>设备维修</w:t>
      </w:r>
      <w:r>
        <w:rPr>
          <w:rFonts w:eastAsia="仿宋_GB2312" w:hint="eastAsia"/>
          <w:sz w:val="30"/>
          <w:szCs w:val="30"/>
        </w:rPr>
        <w:t>安装</w:t>
      </w:r>
      <w:r>
        <w:rPr>
          <w:rFonts w:eastAsia="仿宋_GB2312"/>
          <w:sz w:val="30"/>
          <w:szCs w:val="30"/>
        </w:rPr>
        <w:t>企业</w:t>
      </w:r>
      <w:r>
        <w:rPr>
          <w:rFonts w:eastAsia="仿宋_GB2312" w:hint="eastAsia"/>
          <w:sz w:val="30"/>
          <w:szCs w:val="30"/>
        </w:rPr>
        <w:t>能力等级分类的情况、结果和工作动态。</w:t>
      </w:r>
    </w:p>
    <w:p w:rsidR="00741F19" w:rsidRDefault="00BB7A30" w:rsidP="00833059">
      <w:pPr>
        <w:topLinePunct/>
        <w:spacing w:beforeLines="100" w:before="312" w:afterLines="100" w:after="312" w:line="600" w:lineRule="exact"/>
        <w:jc w:val="center"/>
        <w:rPr>
          <w:rFonts w:ascii="黑体" w:eastAsia="黑体"/>
          <w:color w:val="000000" w:themeColor="text1"/>
          <w:sz w:val="30"/>
          <w:szCs w:val="30"/>
        </w:rPr>
      </w:pPr>
      <w:r>
        <w:rPr>
          <w:rFonts w:ascii="黑体" w:eastAsia="黑体"/>
          <w:color w:val="000000" w:themeColor="text1"/>
          <w:sz w:val="30"/>
          <w:szCs w:val="30"/>
        </w:rPr>
        <w:t>第二章</w:t>
      </w:r>
      <w:r>
        <w:rPr>
          <w:rFonts w:ascii="黑体" w:eastAsia="黑体" w:hint="eastAsia"/>
          <w:color w:val="000000" w:themeColor="text1"/>
          <w:sz w:val="30"/>
          <w:szCs w:val="30"/>
        </w:rPr>
        <w:t xml:space="preserve">  </w:t>
      </w:r>
      <w:r>
        <w:rPr>
          <w:rFonts w:eastAsia="黑体" w:hint="eastAsia"/>
          <w:sz w:val="30"/>
          <w:szCs w:val="30"/>
        </w:rPr>
        <w:t>企业能力等级分类</w:t>
      </w:r>
      <w:r>
        <w:rPr>
          <w:rFonts w:eastAsia="黑体"/>
          <w:sz w:val="30"/>
          <w:szCs w:val="30"/>
        </w:rPr>
        <w:t>和业务范围</w:t>
      </w:r>
    </w:p>
    <w:p w:rsidR="00741F19" w:rsidRDefault="00BB7A30">
      <w:pPr>
        <w:topLinePunct/>
        <w:spacing w:line="600" w:lineRule="exact"/>
        <w:ind w:firstLineChars="200" w:firstLine="600"/>
        <w:rPr>
          <w:rFonts w:eastAsia="仿宋_GB2312"/>
          <w:color w:val="000000" w:themeColor="text1"/>
          <w:sz w:val="30"/>
          <w:szCs w:val="30"/>
        </w:rPr>
      </w:pPr>
      <w:r>
        <w:rPr>
          <w:rFonts w:ascii="黑体" w:eastAsia="黑体" w:hint="eastAsia"/>
          <w:color w:val="000000" w:themeColor="text1"/>
          <w:sz w:val="30"/>
          <w:szCs w:val="30"/>
        </w:rPr>
        <w:t>第九条</w:t>
      </w:r>
      <w:r>
        <w:rPr>
          <w:rFonts w:eastAsia="仿宋_GB2312" w:hint="eastAsia"/>
          <w:color w:val="000000" w:themeColor="text1"/>
          <w:sz w:val="30"/>
          <w:szCs w:val="30"/>
        </w:rPr>
        <w:t xml:space="preserve">  </w:t>
      </w:r>
      <w:r>
        <w:rPr>
          <w:rFonts w:eastAsia="仿宋_GB2312"/>
          <w:color w:val="000000" w:themeColor="text1"/>
          <w:sz w:val="30"/>
          <w:szCs w:val="30"/>
        </w:rPr>
        <w:t>建筑机电设备维修安装企业</w:t>
      </w:r>
      <w:r>
        <w:rPr>
          <w:rFonts w:eastAsia="仿宋_GB2312" w:hint="eastAsia"/>
          <w:color w:val="000000" w:themeColor="text1"/>
          <w:sz w:val="30"/>
          <w:szCs w:val="30"/>
        </w:rPr>
        <w:t>能力</w:t>
      </w:r>
      <w:r>
        <w:rPr>
          <w:rFonts w:eastAsia="仿宋_GB2312"/>
          <w:color w:val="000000" w:themeColor="text1"/>
          <w:sz w:val="30"/>
          <w:szCs w:val="30"/>
        </w:rPr>
        <w:t>等级</w:t>
      </w:r>
      <w:r>
        <w:rPr>
          <w:rFonts w:eastAsia="仿宋_GB2312" w:hint="eastAsia"/>
          <w:color w:val="000000" w:themeColor="text1"/>
          <w:sz w:val="30"/>
          <w:szCs w:val="30"/>
        </w:rPr>
        <w:t>目前</w:t>
      </w:r>
      <w:r>
        <w:rPr>
          <w:rFonts w:eastAsia="仿宋_GB2312"/>
          <w:color w:val="000000" w:themeColor="text1"/>
          <w:sz w:val="30"/>
          <w:szCs w:val="30"/>
        </w:rPr>
        <w:t>分为</w:t>
      </w:r>
      <w:r>
        <w:rPr>
          <w:rFonts w:eastAsia="仿宋_GB2312" w:hint="eastAsia"/>
          <w:color w:val="000000" w:themeColor="text1"/>
          <w:sz w:val="30"/>
          <w:szCs w:val="30"/>
        </w:rPr>
        <w:t>普通</w:t>
      </w:r>
      <w:r>
        <w:rPr>
          <w:rFonts w:eastAsia="仿宋_GB2312"/>
          <w:color w:val="000000" w:themeColor="text1"/>
          <w:sz w:val="30"/>
          <w:szCs w:val="30"/>
        </w:rPr>
        <w:t>建筑机电、智能化</w:t>
      </w:r>
      <w:r>
        <w:rPr>
          <w:rFonts w:eastAsia="仿宋_GB2312" w:hint="eastAsia"/>
          <w:color w:val="000000" w:themeColor="text1"/>
          <w:sz w:val="30"/>
          <w:szCs w:val="30"/>
        </w:rPr>
        <w:t>、</w:t>
      </w:r>
      <w:r>
        <w:rPr>
          <w:rFonts w:eastAsia="仿宋_GB2312"/>
          <w:color w:val="000000" w:themeColor="text1"/>
          <w:sz w:val="30"/>
          <w:szCs w:val="30"/>
        </w:rPr>
        <w:t>制冷空调三项</w:t>
      </w:r>
      <w:r>
        <w:rPr>
          <w:rFonts w:eastAsia="仿宋_GB2312" w:hint="eastAsia"/>
          <w:color w:val="000000" w:themeColor="text1"/>
          <w:sz w:val="30"/>
          <w:szCs w:val="30"/>
        </w:rPr>
        <w:t>（若有增项将会另行通告）</w:t>
      </w:r>
      <w:r>
        <w:rPr>
          <w:rFonts w:eastAsia="仿宋_GB2312"/>
          <w:color w:val="000000" w:themeColor="text1"/>
          <w:sz w:val="30"/>
          <w:szCs w:val="30"/>
        </w:rPr>
        <w:t>，</w:t>
      </w:r>
      <w:r w:rsidR="00D05831">
        <w:rPr>
          <w:rFonts w:eastAsia="仿宋_GB2312" w:hint="eastAsia"/>
          <w:color w:val="000000" w:themeColor="text1"/>
          <w:sz w:val="30"/>
          <w:szCs w:val="30"/>
        </w:rPr>
        <w:t>企业根据经营活动可以</w:t>
      </w:r>
      <w:r w:rsidR="00FD74BE">
        <w:rPr>
          <w:rFonts w:eastAsia="仿宋_GB2312" w:hint="eastAsia"/>
          <w:color w:val="000000" w:themeColor="text1"/>
          <w:sz w:val="30"/>
          <w:szCs w:val="30"/>
        </w:rPr>
        <w:t>申请一</w:t>
      </w:r>
      <w:r w:rsidR="003E4B51">
        <w:rPr>
          <w:rFonts w:eastAsia="仿宋_GB2312" w:hint="eastAsia"/>
          <w:color w:val="000000" w:themeColor="text1"/>
          <w:sz w:val="30"/>
          <w:szCs w:val="30"/>
        </w:rPr>
        <w:t>个</w:t>
      </w:r>
      <w:r w:rsidR="00FD74BE">
        <w:rPr>
          <w:rFonts w:eastAsia="仿宋_GB2312" w:hint="eastAsia"/>
          <w:color w:val="000000" w:themeColor="text1"/>
          <w:sz w:val="30"/>
          <w:szCs w:val="30"/>
        </w:rPr>
        <w:t>或</w:t>
      </w:r>
      <w:r w:rsidR="00D05831">
        <w:rPr>
          <w:rFonts w:eastAsia="仿宋_GB2312" w:hint="eastAsia"/>
          <w:color w:val="000000" w:themeColor="text1"/>
          <w:sz w:val="30"/>
          <w:szCs w:val="30"/>
        </w:rPr>
        <w:t>同时申请</w:t>
      </w:r>
      <w:r w:rsidR="00FD74BE">
        <w:rPr>
          <w:rFonts w:eastAsia="仿宋_GB2312" w:hint="eastAsia"/>
          <w:color w:val="000000" w:themeColor="text1"/>
          <w:sz w:val="30"/>
          <w:szCs w:val="30"/>
        </w:rPr>
        <w:t>多</w:t>
      </w:r>
      <w:r w:rsidR="003E4B51">
        <w:rPr>
          <w:rFonts w:eastAsia="仿宋_GB2312" w:hint="eastAsia"/>
          <w:color w:val="000000" w:themeColor="text1"/>
          <w:sz w:val="30"/>
          <w:szCs w:val="30"/>
        </w:rPr>
        <w:t>个</w:t>
      </w:r>
      <w:r w:rsidR="003E4B51" w:rsidRPr="000C272A">
        <w:rPr>
          <w:rFonts w:eastAsia="仿宋_GB2312" w:hint="eastAsia"/>
          <w:color w:val="000000" w:themeColor="text1"/>
          <w:sz w:val="30"/>
          <w:szCs w:val="30"/>
        </w:rPr>
        <w:t>专项、</w:t>
      </w:r>
      <w:r w:rsidR="00FD74BE">
        <w:rPr>
          <w:rFonts w:eastAsia="仿宋_GB2312" w:hint="eastAsia"/>
          <w:color w:val="000000" w:themeColor="text1"/>
          <w:sz w:val="30"/>
          <w:szCs w:val="30"/>
        </w:rPr>
        <w:t>类别</w:t>
      </w:r>
      <w:r>
        <w:rPr>
          <w:rFonts w:eastAsia="仿宋_GB2312"/>
          <w:color w:val="000000" w:themeColor="text1"/>
          <w:sz w:val="30"/>
          <w:szCs w:val="30"/>
        </w:rPr>
        <w:t>。</w:t>
      </w:r>
    </w:p>
    <w:p w:rsidR="00741F19" w:rsidRDefault="00BB7A30">
      <w:pPr>
        <w:topLinePunct/>
        <w:spacing w:line="600" w:lineRule="exact"/>
        <w:ind w:firstLineChars="200" w:firstLine="600"/>
        <w:rPr>
          <w:rFonts w:eastAsia="仿宋_GB2312"/>
          <w:sz w:val="30"/>
          <w:szCs w:val="30"/>
        </w:rPr>
      </w:pPr>
      <w:r>
        <w:rPr>
          <w:rFonts w:ascii="黑体" w:eastAsia="黑体" w:hint="eastAsia"/>
          <w:sz w:val="30"/>
          <w:szCs w:val="30"/>
        </w:rPr>
        <w:t>第十条</w:t>
      </w:r>
      <w:r>
        <w:rPr>
          <w:rFonts w:eastAsia="仿宋_GB2312" w:hint="eastAsia"/>
          <w:sz w:val="30"/>
          <w:szCs w:val="30"/>
        </w:rPr>
        <w:t xml:space="preserve">  </w:t>
      </w:r>
      <w:r>
        <w:rPr>
          <w:rFonts w:eastAsia="仿宋_GB2312" w:hint="eastAsia"/>
          <w:sz w:val="30"/>
          <w:szCs w:val="30"/>
        </w:rPr>
        <w:t>普通</w:t>
      </w:r>
      <w:r>
        <w:rPr>
          <w:rFonts w:eastAsia="仿宋_GB2312"/>
          <w:sz w:val="30"/>
          <w:szCs w:val="30"/>
        </w:rPr>
        <w:t>建筑机电、智能化设备维修安装企业</w:t>
      </w:r>
      <w:r>
        <w:rPr>
          <w:rFonts w:eastAsia="仿宋_GB2312" w:hint="eastAsia"/>
          <w:sz w:val="30"/>
          <w:szCs w:val="30"/>
        </w:rPr>
        <w:t>能力</w:t>
      </w:r>
      <w:r>
        <w:rPr>
          <w:rFonts w:eastAsia="仿宋_GB2312"/>
          <w:sz w:val="30"/>
          <w:szCs w:val="30"/>
        </w:rPr>
        <w:t>等级按企业综合能力，分为</w:t>
      </w:r>
      <w:r>
        <w:rPr>
          <w:rFonts w:eastAsia="仿宋_GB2312"/>
          <w:sz w:val="30"/>
          <w:szCs w:val="30"/>
        </w:rPr>
        <w:t>Ⅰ</w:t>
      </w:r>
      <w:r>
        <w:rPr>
          <w:rFonts w:eastAsia="仿宋_GB2312"/>
          <w:sz w:val="30"/>
          <w:szCs w:val="30"/>
        </w:rPr>
        <w:t>、</w:t>
      </w:r>
      <w:r>
        <w:rPr>
          <w:rFonts w:eastAsia="仿宋_GB2312"/>
          <w:sz w:val="30"/>
          <w:szCs w:val="30"/>
        </w:rPr>
        <w:t>Ⅱ</w:t>
      </w:r>
      <w:r>
        <w:rPr>
          <w:rFonts w:eastAsia="仿宋_GB2312"/>
          <w:sz w:val="30"/>
          <w:szCs w:val="30"/>
        </w:rPr>
        <w:t>、</w:t>
      </w:r>
      <w:r>
        <w:rPr>
          <w:rFonts w:eastAsia="仿宋_GB2312"/>
          <w:sz w:val="30"/>
          <w:szCs w:val="30"/>
        </w:rPr>
        <w:t>Ⅲ</w:t>
      </w:r>
      <w:r>
        <w:rPr>
          <w:rFonts w:eastAsia="仿宋_GB2312"/>
          <w:sz w:val="30"/>
          <w:szCs w:val="30"/>
        </w:rPr>
        <w:t>三个</w:t>
      </w:r>
      <w:r w:rsidR="00D83ADD">
        <w:rPr>
          <w:rFonts w:eastAsia="仿宋_GB2312"/>
          <w:sz w:val="30"/>
          <w:szCs w:val="30"/>
        </w:rPr>
        <w:t>等级</w:t>
      </w:r>
      <w:r>
        <w:rPr>
          <w:rFonts w:eastAsia="仿宋_GB2312"/>
          <w:sz w:val="30"/>
          <w:szCs w:val="30"/>
        </w:rPr>
        <w:t>；制冷空调设备维修安装企业</w:t>
      </w:r>
      <w:r>
        <w:rPr>
          <w:rFonts w:eastAsia="仿宋_GB2312" w:hint="eastAsia"/>
          <w:sz w:val="30"/>
          <w:szCs w:val="30"/>
        </w:rPr>
        <w:t>能力</w:t>
      </w:r>
      <w:r>
        <w:rPr>
          <w:rFonts w:eastAsia="仿宋_GB2312"/>
          <w:sz w:val="30"/>
          <w:szCs w:val="30"/>
        </w:rPr>
        <w:t>等级依据经营范围，划分为</w:t>
      </w:r>
      <w:r>
        <w:rPr>
          <w:rFonts w:eastAsia="仿宋_GB2312"/>
          <w:sz w:val="30"/>
          <w:szCs w:val="30"/>
        </w:rPr>
        <w:t>A</w:t>
      </w:r>
      <w:r>
        <w:rPr>
          <w:rFonts w:eastAsia="仿宋_GB2312"/>
          <w:sz w:val="30"/>
          <w:szCs w:val="30"/>
        </w:rPr>
        <w:t>、</w:t>
      </w:r>
      <w:r>
        <w:rPr>
          <w:rFonts w:eastAsia="仿宋_GB2312"/>
          <w:sz w:val="30"/>
          <w:szCs w:val="30"/>
        </w:rPr>
        <w:t>B</w:t>
      </w:r>
      <w:r>
        <w:rPr>
          <w:rFonts w:eastAsia="仿宋_GB2312"/>
          <w:sz w:val="30"/>
          <w:szCs w:val="30"/>
        </w:rPr>
        <w:t>、</w:t>
      </w:r>
      <w:r>
        <w:rPr>
          <w:rFonts w:eastAsia="仿宋_GB2312"/>
          <w:sz w:val="30"/>
          <w:szCs w:val="30"/>
        </w:rPr>
        <w:t>C</w:t>
      </w:r>
      <w:r>
        <w:rPr>
          <w:rFonts w:eastAsia="仿宋_GB2312"/>
          <w:sz w:val="30"/>
          <w:szCs w:val="30"/>
        </w:rPr>
        <w:t>、</w:t>
      </w:r>
      <w:r>
        <w:rPr>
          <w:rFonts w:eastAsia="仿宋_GB2312"/>
          <w:sz w:val="30"/>
          <w:szCs w:val="30"/>
        </w:rPr>
        <w:t>D</w:t>
      </w:r>
      <w:r w:rsidR="00325EE8">
        <w:rPr>
          <w:rFonts w:eastAsia="仿宋_GB2312"/>
          <w:sz w:val="30"/>
          <w:szCs w:val="30"/>
        </w:rPr>
        <w:t>四</w:t>
      </w:r>
      <w:r w:rsidR="00325EE8">
        <w:rPr>
          <w:rFonts w:eastAsia="仿宋_GB2312" w:hint="eastAsia"/>
          <w:sz w:val="30"/>
          <w:szCs w:val="30"/>
        </w:rPr>
        <w:t>个类别</w:t>
      </w:r>
      <w:r>
        <w:rPr>
          <w:rFonts w:eastAsia="仿宋_GB2312" w:hint="eastAsia"/>
          <w:sz w:val="30"/>
          <w:szCs w:val="30"/>
        </w:rPr>
        <w:t>和若干个</w:t>
      </w:r>
      <w:r w:rsidR="00D83ADD">
        <w:rPr>
          <w:rFonts w:eastAsia="仿宋_GB2312"/>
          <w:sz w:val="30"/>
          <w:szCs w:val="30"/>
        </w:rPr>
        <w:t>等级</w:t>
      </w:r>
      <w:r>
        <w:rPr>
          <w:rFonts w:eastAsia="仿宋_GB2312" w:hint="eastAsia"/>
          <w:sz w:val="30"/>
          <w:szCs w:val="30"/>
        </w:rPr>
        <w:t>，其中：</w:t>
      </w:r>
      <w:r>
        <w:rPr>
          <w:rFonts w:eastAsia="仿宋_GB2312" w:hint="eastAsia"/>
          <w:sz w:val="30"/>
          <w:szCs w:val="30"/>
        </w:rPr>
        <w:t>A</w:t>
      </w:r>
      <w:r>
        <w:rPr>
          <w:rFonts w:eastAsia="仿宋_GB2312" w:hint="eastAsia"/>
          <w:sz w:val="30"/>
          <w:szCs w:val="30"/>
        </w:rPr>
        <w:t>、</w:t>
      </w:r>
      <w:r>
        <w:rPr>
          <w:rFonts w:eastAsia="仿宋_GB2312" w:hint="eastAsia"/>
          <w:sz w:val="30"/>
          <w:szCs w:val="30"/>
        </w:rPr>
        <w:t>B</w:t>
      </w:r>
      <w:r>
        <w:rPr>
          <w:rFonts w:eastAsia="仿宋_GB2312" w:hint="eastAsia"/>
          <w:sz w:val="30"/>
          <w:szCs w:val="30"/>
        </w:rPr>
        <w:t>、</w:t>
      </w:r>
      <w:r>
        <w:rPr>
          <w:rFonts w:eastAsia="仿宋_GB2312" w:hint="eastAsia"/>
          <w:sz w:val="30"/>
          <w:szCs w:val="30"/>
        </w:rPr>
        <w:t>C</w:t>
      </w:r>
      <w:r>
        <w:rPr>
          <w:rFonts w:eastAsia="仿宋_GB2312" w:hint="eastAsia"/>
          <w:sz w:val="30"/>
          <w:szCs w:val="30"/>
        </w:rPr>
        <w:t>类分为特、</w:t>
      </w:r>
      <w:r>
        <w:rPr>
          <w:rFonts w:eastAsia="仿宋_GB2312"/>
          <w:sz w:val="30"/>
          <w:szCs w:val="30"/>
        </w:rPr>
        <w:t>Ⅰ</w:t>
      </w:r>
      <w:r>
        <w:rPr>
          <w:rFonts w:eastAsia="仿宋_GB2312"/>
          <w:sz w:val="30"/>
          <w:szCs w:val="30"/>
        </w:rPr>
        <w:t>、</w:t>
      </w:r>
      <w:r>
        <w:rPr>
          <w:rFonts w:eastAsia="仿宋_GB2312"/>
          <w:sz w:val="30"/>
          <w:szCs w:val="30"/>
        </w:rPr>
        <w:t>Ⅱ</w:t>
      </w:r>
      <w:r>
        <w:rPr>
          <w:rFonts w:eastAsia="仿宋_GB2312"/>
          <w:sz w:val="30"/>
          <w:szCs w:val="30"/>
        </w:rPr>
        <w:t>、</w:t>
      </w:r>
      <w:r>
        <w:rPr>
          <w:rFonts w:eastAsia="仿宋_GB2312"/>
          <w:sz w:val="30"/>
          <w:szCs w:val="30"/>
        </w:rPr>
        <w:t>Ⅲ</w:t>
      </w:r>
      <w:r>
        <w:rPr>
          <w:rFonts w:eastAsia="仿宋_GB2312" w:hint="eastAsia"/>
          <w:sz w:val="30"/>
          <w:szCs w:val="30"/>
        </w:rPr>
        <w:t>四个</w:t>
      </w:r>
      <w:r w:rsidR="00D83ADD">
        <w:rPr>
          <w:rFonts w:eastAsia="仿宋_GB2312"/>
          <w:sz w:val="30"/>
          <w:szCs w:val="30"/>
        </w:rPr>
        <w:t>等级</w:t>
      </w:r>
      <w:r>
        <w:rPr>
          <w:rFonts w:eastAsia="仿宋_GB2312" w:hint="eastAsia"/>
          <w:sz w:val="30"/>
          <w:szCs w:val="30"/>
        </w:rPr>
        <w:t>，</w:t>
      </w:r>
      <w:r>
        <w:rPr>
          <w:rFonts w:eastAsia="仿宋_GB2312" w:hint="eastAsia"/>
          <w:sz w:val="30"/>
          <w:szCs w:val="30"/>
        </w:rPr>
        <w:t>D</w:t>
      </w:r>
      <w:r>
        <w:rPr>
          <w:rFonts w:eastAsia="仿宋_GB2312" w:hint="eastAsia"/>
          <w:sz w:val="30"/>
          <w:szCs w:val="30"/>
        </w:rPr>
        <w:t>类分为</w:t>
      </w:r>
      <w:r>
        <w:rPr>
          <w:rFonts w:eastAsia="仿宋_GB2312"/>
          <w:sz w:val="30"/>
          <w:szCs w:val="30"/>
        </w:rPr>
        <w:t>Ⅰ</w:t>
      </w:r>
      <w:r>
        <w:rPr>
          <w:rFonts w:eastAsia="仿宋_GB2312"/>
          <w:sz w:val="30"/>
          <w:szCs w:val="30"/>
        </w:rPr>
        <w:t>、</w:t>
      </w:r>
      <w:r>
        <w:rPr>
          <w:rFonts w:eastAsia="仿宋_GB2312"/>
          <w:sz w:val="30"/>
          <w:szCs w:val="30"/>
        </w:rPr>
        <w:t>Ⅱ</w:t>
      </w:r>
      <w:r>
        <w:rPr>
          <w:rFonts w:eastAsia="仿宋_GB2312"/>
          <w:sz w:val="30"/>
          <w:szCs w:val="30"/>
        </w:rPr>
        <w:t>、</w:t>
      </w:r>
      <w:r>
        <w:rPr>
          <w:rFonts w:eastAsia="仿宋_GB2312"/>
          <w:sz w:val="30"/>
          <w:szCs w:val="30"/>
        </w:rPr>
        <w:t>Ⅲ</w:t>
      </w:r>
      <w:r>
        <w:rPr>
          <w:rFonts w:eastAsia="仿宋_GB2312" w:hint="eastAsia"/>
          <w:sz w:val="30"/>
          <w:szCs w:val="30"/>
        </w:rPr>
        <w:t>三个</w:t>
      </w:r>
      <w:r w:rsidR="00D83ADD">
        <w:rPr>
          <w:rFonts w:eastAsia="仿宋_GB2312"/>
          <w:sz w:val="30"/>
          <w:szCs w:val="30"/>
        </w:rPr>
        <w:t>等级</w:t>
      </w:r>
      <w:r>
        <w:rPr>
          <w:rFonts w:eastAsia="仿宋_GB2312"/>
          <w:sz w:val="30"/>
          <w:szCs w:val="30"/>
        </w:rPr>
        <w:t>。</w:t>
      </w:r>
    </w:p>
    <w:p w:rsidR="00741F19" w:rsidRDefault="00BB7A30">
      <w:pPr>
        <w:topLinePunct/>
        <w:spacing w:line="600" w:lineRule="exact"/>
        <w:ind w:firstLineChars="200" w:firstLine="600"/>
        <w:rPr>
          <w:rFonts w:eastAsia="仿宋_GB2312"/>
          <w:sz w:val="30"/>
          <w:szCs w:val="30"/>
        </w:rPr>
      </w:pPr>
      <w:r>
        <w:rPr>
          <w:rFonts w:eastAsia="仿宋_GB2312"/>
          <w:sz w:val="30"/>
          <w:szCs w:val="30"/>
        </w:rPr>
        <w:t>一、</w:t>
      </w:r>
      <w:r>
        <w:rPr>
          <w:rFonts w:eastAsia="仿宋_GB2312" w:hint="eastAsia"/>
          <w:sz w:val="30"/>
          <w:szCs w:val="30"/>
        </w:rPr>
        <w:t>普通</w:t>
      </w:r>
      <w:r>
        <w:rPr>
          <w:rFonts w:eastAsia="仿宋_GB2312"/>
          <w:sz w:val="30"/>
          <w:szCs w:val="30"/>
        </w:rPr>
        <w:t>建筑机电设备维修安装企业</w:t>
      </w:r>
      <w:r>
        <w:rPr>
          <w:rFonts w:eastAsia="仿宋_GB2312" w:hint="eastAsia"/>
          <w:sz w:val="30"/>
          <w:szCs w:val="30"/>
        </w:rPr>
        <w:t>能力</w:t>
      </w:r>
      <w:r>
        <w:rPr>
          <w:rFonts w:eastAsia="仿宋_GB2312"/>
          <w:sz w:val="30"/>
          <w:szCs w:val="30"/>
        </w:rPr>
        <w:t>等级按企业综合能力，划分为</w:t>
      </w:r>
      <w:r>
        <w:rPr>
          <w:rFonts w:ascii="宋体" w:hAnsi="宋体" w:cs="宋体" w:hint="eastAsia"/>
          <w:sz w:val="30"/>
          <w:szCs w:val="30"/>
        </w:rPr>
        <w:t>Ⅰ</w:t>
      </w:r>
      <w:r>
        <w:rPr>
          <w:rFonts w:eastAsia="仿宋_GB2312"/>
          <w:sz w:val="30"/>
          <w:szCs w:val="30"/>
        </w:rPr>
        <w:t>、</w:t>
      </w:r>
      <w:r>
        <w:rPr>
          <w:rFonts w:ascii="宋体" w:hAnsi="宋体" w:cs="宋体" w:hint="eastAsia"/>
          <w:sz w:val="30"/>
          <w:szCs w:val="30"/>
        </w:rPr>
        <w:t>Ⅱ</w:t>
      </w:r>
      <w:r>
        <w:rPr>
          <w:rFonts w:eastAsia="仿宋_GB2312"/>
          <w:sz w:val="30"/>
          <w:szCs w:val="30"/>
        </w:rPr>
        <w:t>、</w:t>
      </w:r>
      <w:r>
        <w:rPr>
          <w:rFonts w:ascii="宋体" w:hAnsi="宋体" w:cs="宋体" w:hint="eastAsia"/>
          <w:sz w:val="30"/>
          <w:szCs w:val="30"/>
        </w:rPr>
        <w:t>Ⅲ</w:t>
      </w:r>
      <w:r>
        <w:rPr>
          <w:rFonts w:eastAsia="仿宋_GB2312"/>
          <w:sz w:val="30"/>
          <w:szCs w:val="30"/>
        </w:rPr>
        <w:t>三个等级。</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lastRenderedPageBreak/>
        <w:t>（一）普通建筑机电设备维修安装包含：</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t>建筑给水排水及供暖系统（生活生产给水系统和配水设备、管线及附件等；生活污水、工业废水、雨落水排水系统及污水废水收集系统、管线及配套的设备与设施；热能产生装置和供暖管线系统、散热及辅助设备与装置等）；</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t>建筑电气系统（变配电、电气动力、照明、防雷接地系统及常见电器设备元件）；</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t>消防设施系统（火灾自动报警系统、消防给水及消防栓系统、自动喷水灭火系统、气体灭火系统及常用设备与装置等）。</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t>（二）等级划分</w:t>
      </w:r>
    </w:p>
    <w:p w:rsidR="00741F19" w:rsidRDefault="00BB7A30">
      <w:pPr>
        <w:topLinePunct/>
        <w:spacing w:line="600" w:lineRule="exact"/>
        <w:ind w:firstLineChars="200" w:firstLine="600"/>
        <w:rPr>
          <w:rFonts w:eastAsia="仿宋_GB2312"/>
          <w:sz w:val="30"/>
          <w:szCs w:val="30"/>
        </w:rPr>
      </w:pPr>
      <w:r w:rsidRPr="00BB7A30">
        <w:rPr>
          <w:rFonts w:eastAsia="仿宋_GB2312"/>
          <w:sz w:val="30"/>
          <w:szCs w:val="30"/>
        </w:rPr>
        <w:t>Ⅰ</w:t>
      </w:r>
      <w:r w:rsidRPr="00BB7A30">
        <w:rPr>
          <w:rFonts w:eastAsia="仿宋_GB2312"/>
          <w:sz w:val="30"/>
          <w:szCs w:val="30"/>
        </w:rPr>
        <w:t>级：能独立承担</w:t>
      </w:r>
      <w:r w:rsidRPr="00BB7A30">
        <w:rPr>
          <w:rFonts w:eastAsia="仿宋_GB2312" w:hint="eastAsia"/>
          <w:sz w:val="30"/>
          <w:szCs w:val="30"/>
        </w:rPr>
        <w:t>其中</w:t>
      </w:r>
      <w:r w:rsidRPr="00BB7A30">
        <w:rPr>
          <w:rFonts w:eastAsia="仿宋_GB2312" w:hint="eastAsia"/>
          <w:sz w:val="30"/>
          <w:szCs w:val="30"/>
        </w:rPr>
        <w:t>3</w:t>
      </w:r>
      <w:r w:rsidRPr="00BB7A30">
        <w:rPr>
          <w:rFonts w:eastAsia="仿宋_GB2312" w:hint="eastAsia"/>
          <w:sz w:val="30"/>
          <w:szCs w:val="30"/>
        </w:rPr>
        <w:t>个</w:t>
      </w:r>
      <w:r w:rsidR="002B0720" w:rsidRPr="00B55B5F">
        <w:rPr>
          <w:rFonts w:eastAsia="仿宋_GB2312" w:hint="eastAsia"/>
          <w:color w:val="000000" w:themeColor="text1"/>
          <w:sz w:val="30"/>
          <w:szCs w:val="30"/>
        </w:rPr>
        <w:t>（含）</w:t>
      </w:r>
      <w:r w:rsidRPr="00B55B5F">
        <w:rPr>
          <w:rFonts w:eastAsia="仿宋_GB2312" w:hint="eastAsia"/>
          <w:color w:val="000000" w:themeColor="text1"/>
          <w:sz w:val="30"/>
          <w:szCs w:val="30"/>
        </w:rPr>
        <w:t>以上</w:t>
      </w:r>
      <w:r>
        <w:rPr>
          <w:rFonts w:eastAsia="仿宋_GB2312" w:hint="eastAsia"/>
          <w:sz w:val="30"/>
          <w:szCs w:val="30"/>
        </w:rPr>
        <w:t>系统，且</w:t>
      </w:r>
      <w:r>
        <w:rPr>
          <w:rFonts w:eastAsia="仿宋_GB2312"/>
          <w:sz w:val="30"/>
          <w:szCs w:val="30"/>
        </w:rPr>
        <w:t>30000m</w:t>
      </w:r>
      <w:r>
        <w:rPr>
          <w:rFonts w:eastAsia="仿宋_GB2312"/>
          <w:sz w:val="30"/>
          <w:szCs w:val="30"/>
          <w:vertAlign w:val="superscript"/>
        </w:rPr>
        <w:t>2</w:t>
      </w:r>
      <w:r>
        <w:rPr>
          <w:rFonts w:eastAsia="仿宋_GB2312"/>
          <w:sz w:val="30"/>
          <w:szCs w:val="30"/>
        </w:rPr>
        <w:t>及以上公用工程、公共建筑，</w:t>
      </w:r>
      <w:r>
        <w:rPr>
          <w:rFonts w:eastAsia="仿宋_GB2312" w:hint="eastAsia"/>
          <w:sz w:val="30"/>
          <w:szCs w:val="30"/>
        </w:rPr>
        <w:t>或</w:t>
      </w:r>
      <w:r>
        <w:rPr>
          <w:rFonts w:eastAsia="仿宋_GB2312"/>
          <w:sz w:val="30"/>
          <w:szCs w:val="30"/>
        </w:rPr>
        <w:t>10000m</w:t>
      </w:r>
      <w:r>
        <w:rPr>
          <w:rFonts w:eastAsia="仿宋_GB2312"/>
          <w:sz w:val="30"/>
          <w:szCs w:val="30"/>
          <w:vertAlign w:val="superscript"/>
        </w:rPr>
        <w:t>2</w:t>
      </w:r>
      <w:r>
        <w:rPr>
          <w:rFonts w:eastAsia="仿宋_GB2312"/>
          <w:sz w:val="30"/>
          <w:szCs w:val="30"/>
        </w:rPr>
        <w:t>及以上一般工业厂房的机电设备系统维修安装。</w:t>
      </w:r>
    </w:p>
    <w:p w:rsidR="00741F19" w:rsidRDefault="00BB7A30">
      <w:pPr>
        <w:topLinePunct/>
        <w:spacing w:line="600" w:lineRule="exact"/>
        <w:ind w:firstLineChars="200" w:firstLine="600"/>
        <w:rPr>
          <w:rFonts w:eastAsia="仿宋_GB2312"/>
          <w:sz w:val="30"/>
          <w:szCs w:val="30"/>
        </w:rPr>
      </w:pPr>
      <w:r w:rsidRPr="00BB7A30">
        <w:rPr>
          <w:rFonts w:eastAsia="仿宋_GB2312"/>
          <w:sz w:val="30"/>
          <w:szCs w:val="30"/>
        </w:rPr>
        <w:t>Ⅱ</w:t>
      </w:r>
      <w:r w:rsidRPr="00BB7A30">
        <w:rPr>
          <w:rFonts w:eastAsia="仿宋_GB2312"/>
          <w:sz w:val="30"/>
          <w:szCs w:val="30"/>
        </w:rPr>
        <w:t>级：能独立承担</w:t>
      </w:r>
      <w:r w:rsidRPr="00BB7A30">
        <w:rPr>
          <w:rFonts w:eastAsia="仿宋_GB2312" w:hint="eastAsia"/>
          <w:sz w:val="30"/>
          <w:szCs w:val="30"/>
        </w:rPr>
        <w:t>其中</w:t>
      </w:r>
      <w:r w:rsidR="001F5026">
        <w:rPr>
          <w:rFonts w:eastAsia="仿宋_GB2312" w:hint="eastAsia"/>
          <w:sz w:val="30"/>
          <w:szCs w:val="30"/>
        </w:rPr>
        <w:t>至少</w:t>
      </w:r>
      <w:r w:rsidRPr="00BB7A30">
        <w:rPr>
          <w:rFonts w:eastAsia="仿宋_GB2312" w:hint="eastAsia"/>
          <w:sz w:val="30"/>
          <w:szCs w:val="30"/>
        </w:rPr>
        <w:t>2</w:t>
      </w:r>
      <w:r w:rsidRPr="00BB7A30">
        <w:rPr>
          <w:rFonts w:eastAsia="仿宋_GB2312" w:hint="eastAsia"/>
          <w:sz w:val="30"/>
          <w:szCs w:val="30"/>
        </w:rPr>
        <w:t>个</w:t>
      </w:r>
      <w:r>
        <w:rPr>
          <w:rFonts w:eastAsia="仿宋_GB2312" w:hint="eastAsia"/>
          <w:sz w:val="30"/>
          <w:szCs w:val="30"/>
        </w:rPr>
        <w:t>系统，且</w:t>
      </w:r>
      <w:r>
        <w:rPr>
          <w:rFonts w:eastAsia="仿宋_GB2312"/>
          <w:sz w:val="30"/>
          <w:szCs w:val="30"/>
        </w:rPr>
        <w:t>30000m</w:t>
      </w:r>
      <w:r>
        <w:rPr>
          <w:rFonts w:eastAsia="仿宋_GB2312"/>
          <w:sz w:val="30"/>
          <w:szCs w:val="30"/>
          <w:vertAlign w:val="superscript"/>
        </w:rPr>
        <w:t>2</w:t>
      </w:r>
      <w:r>
        <w:rPr>
          <w:rFonts w:eastAsia="仿宋_GB2312"/>
          <w:sz w:val="30"/>
          <w:szCs w:val="30"/>
        </w:rPr>
        <w:t>以下、</w:t>
      </w:r>
      <w:r>
        <w:rPr>
          <w:rFonts w:eastAsia="仿宋_GB2312"/>
          <w:sz w:val="30"/>
          <w:szCs w:val="30"/>
        </w:rPr>
        <w:t>10000m</w:t>
      </w:r>
      <w:r>
        <w:rPr>
          <w:rFonts w:eastAsia="仿宋_GB2312"/>
          <w:sz w:val="30"/>
          <w:szCs w:val="30"/>
          <w:vertAlign w:val="superscript"/>
        </w:rPr>
        <w:t>2</w:t>
      </w:r>
      <w:r>
        <w:rPr>
          <w:rFonts w:eastAsia="仿宋_GB2312"/>
          <w:sz w:val="30"/>
          <w:szCs w:val="30"/>
        </w:rPr>
        <w:t>及以上公用工程、公共建筑，</w:t>
      </w:r>
      <w:r>
        <w:rPr>
          <w:rFonts w:eastAsia="仿宋_GB2312" w:hint="eastAsia"/>
          <w:sz w:val="30"/>
          <w:szCs w:val="30"/>
        </w:rPr>
        <w:t>或</w:t>
      </w:r>
      <w:r>
        <w:rPr>
          <w:rFonts w:eastAsia="仿宋_GB2312"/>
          <w:sz w:val="30"/>
          <w:szCs w:val="30"/>
        </w:rPr>
        <w:t>10000m</w:t>
      </w:r>
      <w:r>
        <w:rPr>
          <w:rFonts w:eastAsia="仿宋_GB2312"/>
          <w:sz w:val="30"/>
          <w:szCs w:val="30"/>
          <w:vertAlign w:val="superscript"/>
        </w:rPr>
        <w:t>2</w:t>
      </w:r>
      <w:r>
        <w:rPr>
          <w:rFonts w:eastAsia="仿宋_GB2312"/>
          <w:sz w:val="30"/>
          <w:szCs w:val="30"/>
        </w:rPr>
        <w:t>以下、</w:t>
      </w:r>
      <w:r>
        <w:rPr>
          <w:rFonts w:eastAsia="仿宋_GB2312"/>
          <w:sz w:val="30"/>
          <w:szCs w:val="30"/>
        </w:rPr>
        <w:t>3000m</w:t>
      </w:r>
      <w:r>
        <w:rPr>
          <w:rFonts w:eastAsia="仿宋_GB2312"/>
          <w:sz w:val="30"/>
          <w:szCs w:val="30"/>
          <w:vertAlign w:val="superscript"/>
        </w:rPr>
        <w:t>2</w:t>
      </w:r>
      <w:r>
        <w:rPr>
          <w:rFonts w:eastAsia="仿宋_GB2312"/>
          <w:sz w:val="30"/>
          <w:szCs w:val="30"/>
        </w:rPr>
        <w:t>及以上一般工业厂房的机电设备系统维修安装。</w:t>
      </w:r>
    </w:p>
    <w:p w:rsidR="00741F19" w:rsidRDefault="00BB7A30">
      <w:pPr>
        <w:topLinePunct/>
        <w:spacing w:line="600" w:lineRule="exact"/>
        <w:ind w:firstLineChars="200" w:firstLine="600"/>
        <w:rPr>
          <w:rFonts w:eastAsia="仿宋_GB2312"/>
          <w:sz w:val="30"/>
          <w:szCs w:val="30"/>
        </w:rPr>
      </w:pPr>
      <w:r w:rsidRPr="00BB7A30">
        <w:rPr>
          <w:rFonts w:eastAsia="仿宋_GB2312"/>
          <w:sz w:val="30"/>
          <w:szCs w:val="30"/>
        </w:rPr>
        <w:t>Ⅲ</w:t>
      </w:r>
      <w:r w:rsidRPr="00BB7A30">
        <w:rPr>
          <w:rFonts w:eastAsia="仿宋_GB2312"/>
          <w:sz w:val="30"/>
          <w:szCs w:val="30"/>
        </w:rPr>
        <w:t>级：能独立承担</w:t>
      </w:r>
      <w:r w:rsidRPr="00BB7A30">
        <w:rPr>
          <w:rFonts w:eastAsia="仿宋_GB2312" w:hint="eastAsia"/>
          <w:sz w:val="30"/>
          <w:szCs w:val="30"/>
        </w:rPr>
        <w:t>其中至少</w:t>
      </w:r>
      <w:r w:rsidRPr="00BB7A30">
        <w:rPr>
          <w:rFonts w:eastAsia="仿宋_GB2312" w:hint="eastAsia"/>
          <w:sz w:val="30"/>
          <w:szCs w:val="30"/>
        </w:rPr>
        <w:t>1</w:t>
      </w:r>
      <w:r w:rsidRPr="00BB7A30">
        <w:rPr>
          <w:rFonts w:eastAsia="仿宋_GB2312" w:hint="eastAsia"/>
          <w:sz w:val="30"/>
          <w:szCs w:val="30"/>
        </w:rPr>
        <w:t>个系</w:t>
      </w:r>
      <w:r>
        <w:rPr>
          <w:rFonts w:eastAsia="仿宋_GB2312" w:hint="eastAsia"/>
          <w:sz w:val="30"/>
          <w:szCs w:val="30"/>
        </w:rPr>
        <w:t>统，且</w:t>
      </w:r>
      <w:r>
        <w:rPr>
          <w:rFonts w:eastAsia="仿宋_GB2312"/>
          <w:sz w:val="30"/>
          <w:szCs w:val="30"/>
        </w:rPr>
        <w:t>10000m</w:t>
      </w:r>
      <w:r>
        <w:rPr>
          <w:rFonts w:eastAsia="仿宋_GB2312"/>
          <w:sz w:val="30"/>
          <w:szCs w:val="30"/>
          <w:vertAlign w:val="superscript"/>
        </w:rPr>
        <w:t>2</w:t>
      </w:r>
      <w:r>
        <w:rPr>
          <w:rFonts w:eastAsia="仿宋_GB2312"/>
          <w:sz w:val="30"/>
          <w:szCs w:val="30"/>
        </w:rPr>
        <w:t>以下公用工程、公共建筑，</w:t>
      </w:r>
      <w:r>
        <w:rPr>
          <w:rFonts w:eastAsia="仿宋_GB2312" w:hint="eastAsia"/>
          <w:sz w:val="30"/>
          <w:szCs w:val="30"/>
        </w:rPr>
        <w:t>或</w:t>
      </w:r>
      <w:r>
        <w:rPr>
          <w:rFonts w:eastAsia="仿宋_GB2312"/>
          <w:sz w:val="30"/>
          <w:szCs w:val="30"/>
        </w:rPr>
        <w:t>3000m</w:t>
      </w:r>
      <w:r>
        <w:rPr>
          <w:rFonts w:eastAsia="仿宋_GB2312"/>
          <w:sz w:val="30"/>
          <w:szCs w:val="30"/>
          <w:vertAlign w:val="superscript"/>
        </w:rPr>
        <w:t>2</w:t>
      </w:r>
      <w:r>
        <w:rPr>
          <w:rFonts w:eastAsia="仿宋_GB2312"/>
          <w:sz w:val="30"/>
          <w:szCs w:val="30"/>
        </w:rPr>
        <w:t>以下一般工业厂房的机电设备系统维修安装。</w:t>
      </w:r>
    </w:p>
    <w:p w:rsidR="00741F19" w:rsidRDefault="00BB7A30">
      <w:pPr>
        <w:topLinePunct/>
        <w:spacing w:line="600" w:lineRule="exact"/>
        <w:ind w:firstLineChars="200" w:firstLine="600"/>
        <w:rPr>
          <w:rFonts w:eastAsia="仿宋_GB2312"/>
          <w:sz w:val="30"/>
          <w:szCs w:val="30"/>
        </w:rPr>
      </w:pPr>
      <w:r>
        <w:rPr>
          <w:rFonts w:eastAsia="仿宋_GB2312"/>
          <w:sz w:val="30"/>
          <w:szCs w:val="30"/>
        </w:rPr>
        <w:t>二、智能化设备维修安装企业</w:t>
      </w:r>
      <w:r>
        <w:rPr>
          <w:rFonts w:eastAsia="仿宋_GB2312" w:hint="eastAsia"/>
          <w:sz w:val="30"/>
          <w:szCs w:val="30"/>
        </w:rPr>
        <w:t>能力</w:t>
      </w:r>
      <w:r>
        <w:rPr>
          <w:rFonts w:eastAsia="仿宋_GB2312"/>
          <w:sz w:val="30"/>
          <w:szCs w:val="30"/>
        </w:rPr>
        <w:t>等级按企业综合能力，分为</w:t>
      </w:r>
      <w:r>
        <w:rPr>
          <w:rFonts w:eastAsia="仿宋_GB2312"/>
          <w:sz w:val="30"/>
          <w:szCs w:val="30"/>
        </w:rPr>
        <w:t>Ⅰ</w:t>
      </w:r>
      <w:r>
        <w:rPr>
          <w:rFonts w:eastAsia="仿宋_GB2312"/>
          <w:sz w:val="30"/>
          <w:szCs w:val="30"/>
        </w:rPr>
        <w:t>、</w:t>
      </w:r>
      <w:r>
        <w:rPr>
          <w:rFonts w:eastAsia="仿宋_GB2312"/>
          <w:sz w:val="30"/>
          <w:szCs w:val="30"/>
        </w:rPr>
        <w:t>Ⅱ</w:t>
      </w:r>
      <w:r>
        <w:rPr>
          <w:rFonts w:eastAsia="仿宋_GB2312"/>
          <w:sz w:val="30"/>
          <w:szCs w:val="30"/>
        </w:rPr>
        <w:t>、</w:t>
      </w:r>
      <w:r>
        <w:rPr>
          <w:rFonts w:eastAsia="仿宋_GB2312"/>
          <w:sz w:val="30"/>
          <w:szCs w:val="30"/>
        </w:rPr>
        <w:t>Ⅲ</w:t>
      </w:r>
      <w:r>
        <w:rPr>
          <w:rFonts w:eastAsia="仿宋_GB2312"/>
          <w:sz w:val="30"/>
          <w:szCs w:val="30"/>
        </w:rPr>
        <w:t>三个等级。</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t>（一）智能化设备维修安装包含：</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lastRenderedPageBreak/>
        <w:t>智能化集成系统、用户电话交换系统、信息网络系统、综合布线系统、移动通信室内信号覆盖系统、有线电视及卫星电视接收系统、公共广播系统、会议系统、信息导引及发布系统、时钟系统、建筑设备监控系统、安全技术防范系统、智能化系统机房、智能化系统防雷接地、停车场管理系统、一卡通管理系统等。</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t>（二）等级划分</w:t>
      </w:r>
    </w:p>
    <w:p w:rsidR="00741F19" w:rsidRDefault="00BB7A30">
      <w:pPr>
        <w:topLinePunct/>
        <w:spacing w:line="600" w:lineRule="exact"/>
        <w:ind w:firstLineChars="200" w:firstLine="600"/>
        <w:rPr>
          <w:rFonts w:eastAsia="仿宋_GB2312"/>
          <w:sz w:val="30"/>
          <w:szCs w:val="30"/>
        </w:rPr>
      </w:pPr>
      <w:r w:rsidRPr="00BB7A30">
        <w:rPr>
          <w:rFonts w:eastAsia="仿宋_GB2312"/>
          <w:sz w:val="30"/>
          <w:szCs w:val="30"/>
        </w:rPr>
        <w:t>Ⅰ</w:t>
      </w:r>
      <w:r w:rsidRPr="00BB7A30">
        <w:rPr>
          <w:rFonts w:eastAsia="仿宋_GB2312"/>
          <w:sz w:val="30"/>
          <w:szCs w:val="30"/>
        </w:rPr>
        <w:t>级：能独立承担</w:t>
      </w:r>
      <w:r w:rsidRPr="00BB7A30">
        <w:rPr>
          <w:rFonts w:eastAsia="仿宋_GB2312" w:hint="eastAsia"/>
          <w:sz w:val="30"/>
          <w:szCs w:val="30"/>
        </w:rPr>
        <w:t>其中</w:t>
      </w:r>
      <w:r w:rsidRPr="00BB7A30">
        <w:rPr>
          <w:rFonts w:eastAsia="仿宋_GB2312" w:hint="eastAsia"/>
          <w:sz w:val="30"/>
          <w:szCs w:val="30"/>
        </w:rPr>
        <w:t>10</w:t>
      </w:r>
      <w:r w:rsidRPr="00BB7A30">
        <w:rPr>
          <w:rFonts w:eastAsia="仿宋_GB2312" w:hint="eastAsia"/>
          <w:sz w:val="30"/>
          <w:szCs w:val="30"/>
        </w:rPr>
        <w:t>个</w:t>
      </w:r>
      <w:r w:rsidRPr="002B0720">
        <w:rPr>
          <w:rFonts w:eastAsia="仿宋_GB2312" w:hint="eastAsia"/>
          <w:sz w:val="30"/>
          <w:szCs w:val="30"/>
        </w:rPr>
        <w:t>（含）以上的</w:t>
      </w:r>
      <w:r w:rsidRPr="00BB7A30">
        <w:rPr>
          <w:rFonts w:eastAsia="仿宋_GB2312" w:hint="eastAsia"/>
          <w:sz w:val="30"/>
          <w:szCs w:val="30"/>
        </w:rPr>
        <w:t>系统，且</w:t>
      </w:r>
      <w:r w:rsidRPr="00BB7A30">
        <w:rPr>
          <w:rFonts w:eastAsia="仿宋_GB2312"/>
          <w:sz w:val="30"/>
          <w:szCs w:val="30"/>
        </w:rPr>
        <w:t>30000m</w:t>
      </w:r>
      <w:r w:rsidRPr="00BB7A30">
        <w:rPr>
          <w:rFonts w:eastAsia="仿宋_GB2312"/>
          <w:sz w:val="30"/>
          <w:szCs w:val="30"/>
          <w:vertAlign w:val="superscript"/>
        </w:rPr>
        <w:t>2</w:t>
      </w:r>
      <w:r w:rsidRPr="00BB7A30">
        <w:rPr>
          <w:rFonts w:eastAsia="仿宋_GB2312"/>
          <w:sz w:val="30"/>
          <w:szCs w:val="30"/>
        </w:rPr>
        <w:t>及以上公用工程、公共建筑，</w:t>
      </w:r>
      <w:r w:rsidRPr="00BB7A30">
        <w:rPr>
          <w:rFonts w:eastAsia="仿宋_GB2312" w:hint="eastAsia"/>
          <w:sz w:val="30"/>
          <w:szCs w:val="30"/>
        </w:rPr>
        <w:t>或</w:t>
      </w:r>
      <w:r w:rsidRPr="00BB7A30">
        <w:rPr>
          <w:rFonts w:eastAsia="仿宋_GB2312"/>
          <w:sz w:val="30"/>
          <w:szCs w:val="30"/>
        </w:rPr>
        <w:t>1000</w:t>
      </w:r>
      <w:r>
        <w:rPr>
          <w:rFonts w:eastAsia="仿宋_GB2312"/>
          <w:sz w:val="30"/>
          <w:szCs w:val="30"/>
        </w:rPr>
        <w:t>0m</w:t>
      </w:r>
      <w:r>
        <w:rPr>
          <w:rFonts w:eastAsia="仿宋_GB2312"/>
          <w:sz w:val="30"/>
          <w:szCs w:val="30"/>
          <w:vertAlign w:val="superscript"/>
        </w:rPr>
        <w:t>2</w:t>
      </w:r>
      <w:r>
        <w:rPr>
          <w:rFonts w:eastAsia="仿宋_GB2312"/>
          <w:sz w:val="30"/>
          <w:szCs w:val="30"/>
        </w:rPr>
        <w:t>及以上一般工业厂房的智能化系统维修安装。</w:t>
      </w:r>
    </w:p>
    <w:p w:rsidR="00741F19" w:rsidRPr="00B55B5F" w:rsidRDefault="00BB7A30">
      <w:pPr>
        <w:topLinePunct/>
        <w:spacing w:line="600" w:lineRule="exact"/>
        <w:ind w:firstLineChars="200" w:firstLine="600"/>
        <w:rPr>
          <w:rFonts w:eastAsia="仿宋_GB2312"/>
          <w:color w:val="000000" w:themeColor="text1"/>
          <w:sz w:val="30"/>
          <w:szCs w:val="30"/>
        </w:rPr>
      </w:pPr>
      <w:r>
        <w:rPr>
          <w:rFonts w:eastAsia="仿宋_GB2312"/>
          <w:sz w:val="30"/>
          <w:szCs w:val="30"/>
        </w:rPr>
        <w:t>Ⅱ</w:t>
      </w:r>
      <w:r>
        <w:rPr>
          <w:rFonts w:eastAsia="仿宋_GB2312"/>
          <w:sz w:val="30"/>
          <w:szCs w:val="30"/>
        </w:rPr>
        <w:t>级：</w:t>
      </w:r>
      <w:r w:rsidRPr="00BB7A30">
        <w:rPr>
          <w:rFonts w:eastAsia="仿宋_GB2312"/>
          <w:sz w:val="30"/>
          <w:szCs w:val="30"/>
        </w:rPr>
        <w:t>能独立承担</w:t>
      </w:r>
      <w:r w:rsidRPr="00BB7A30">
        <w:rPr>
          <w:rFonts w:eastAsia="仿宋_GB2312" w:hint="eastAsia"/>
          <w:sz w:val="30"/>
          <w:szCs w:val="30"/>
        </w:rPr>
        <w:t>其中</w:t>
      </w:r>
      <w:r w:rsidRPr="00BB7A30">
        <w:rPr>
          <w:rFonts w:eastAsia="仿宋_GB2312" w:hint="eastAsia"/>
          <w:sz w:val="30"/>
          <w:szCs w:val="30"/>
        </w:rPr>
        <w:t>5</w:t>
      </w:r>
      <w:r w:rsidRPr="00BB7A30">
        <w:rPr>
          <w:rFonts w:eastAsia="仿宋_GB2312" w:hint="eastAsia"/>
          <w:sz w:val="30"/>
          <w:szCs w:val="30"/>
        </w:rPr>
        <w:t>个以上</w:t>
      </w:r>
      <w:r w:rsidRPr="00BB7A30">
        <w:rPr>
          <w:rFonts w:eastAsia="仿宋_GB2312" w:hint="eastAsia"/>
          <w:sz w:val="30"/>
          <w:szCs w:val="30"/>
        </w:rPr>
        <w:t>10</w:t>
      </w:r>
      <w:r w:rsidRPr="00B55B5F">
        <w:rPr>
          <w:rFonts w:eastAsia="仿宋_GB2312" w:hint="eastAsia"/>
          <w:color w:val="000000" w:themeColor="text1"/>
          <w:sz w:val="30"/>
          <w:szCs w:val="30"/>
        </w:rPr>
        <w:t>个以内的系统，且</w:t>
      </w:r>
      <w:r w:rsidRPr="00B55B5F">
        <w:rPr>
          <w:rFonts w:eastAsia="仿宋_GB2312"/>
          <w:color w:val="000000" w:themeColor="text1"/>
          <w:sz w:val="30"/>
          <w:szCs w:val="30"/>
        </w:rPr>
        <w:t>30000m</w:t>
      </w:r>
      <w:r w:rsidRPr="00B55B5F">
        <w:rPr>
          <w:rFonts w:eastAsia="仿宋_GB2312"/>
          <w:color w:val="000000" w:themeColor="text1"/>
          <w:sz w:val="30"/>
          <w:szCs w:val="30"/>
          <w:vertAlign w:val="superscript"/>
        </w:rPr>
        <w:t>2</w:t>
      </w:r>
      <w:r w:rsidRPr="00B55B5F">
        <w:rPr>
          <w:rFonts w:eastAsia="仿宋_GB2312"/>
          <w:color w:val="000000" w:themeColor="text1"/>
          <w:sz w:val="30"/>
          <w:szCs w:val="30"/>
        </w:rPr>
        <w:t>以下、</w:t>
      </w:r>
      <w:r w:rsidRPr="00B55B5F">
        <w:rPr>
          <w:rFonts w:eastAsia="仿宋_GB2312"/>
          <w:color w:val="000000" w:themeColor="text1"/>
          <w:sz w:val="30"/>
          <w:szCs w:val="30"/>
        </w:rPr>
        <w:t>10000m</w:t>
      </w:r>
      <w:r w:rsidRPr="00B55B5F">
        <w:rPr>
          <w:rFonts w:eastAsia="仿宋_GB2312"/>
          <w:color w:val="000000" w:themeColor="text1"/>
          <w:sz w:val="30"/>
          <w:szCs w:val="30"/>
          <w:vertAlign w:val="superscript"/>
        </w:rPr>
        <w:t>2</w:t>
      </w:r>
      <w:r w:rsidRPr="00B55B5F">
        <w:rPr>
          <w:rFonts w:eastAsia="仿宋_GB2312"/>
          <w:color w:val="000000" w:themeColor="text1"/>
          <w:sz w:val="30"/>
          <w:szCs w:val="30"/>
        </w:rPr>
        <w:t>及以上公用工程、公共建筑，</w:t>
      </w:r>
      <w:r w:rsidRPr="00B55B5F">
        <w:rPr>
          <w:rFonts w:eastAsia="仿宋_GB2312" w:hint="eastAsia"/>
          <w:color w:val="000000" w:themeColor="text1"/>
          <w:sz w:val="30"/>
          <w:szCs w:val="30"/>
        </w:rPr>
        <w:t>或</w:t>
      </w:r>
      <w:r w:rsidRPr="00B55B5F">
        <w:rPr>
          <w:rFonts w:eastAsia="仿宋_GB2312"/>
          <w:color w:val="000000" w:themeColor="text1"/>
          <w:sz w:val="30"/>
          <w:szCs w:val="30"/>
        </w:rPr>
        <w:t>10000m</w:t>
      </w:r>
      <w:r w:rsidRPr="00B55B5F">
        <w:rPr>
          <w:rFonts w:eastAsia="仿宋_GB2312"/>
          <w:color w:val="000000" w:themeColor="text1"/>
          <w:sz w:val="30"/>
          <w:szCs w:val="30"/>
          <w:vertAlign w:val="superscript"/>
        </w:rPr>
        <w:t>2</w:t>
      </w:r>
      <w:r w:rsidRPr="00B55B5F">
        <w:rPr>
          <w:rFonts w:eastAsia="仿宋_GB2312"/>
          <w:color w:val="000000" w:themeColor="text1"/>
          <w:sz w:val="30"/>
          <w:szCs w:val="30"/>
        </w:rPr>
        <w:t>以下、</w:t>
      </w:r>
      <w:r w:rsidRPr="00B55B5F">
        <w:rPr>
          <w:rFonts w:eastAsia="仿宋_GB2312"/>
          <w:color w:val="000000" w:themeColor="text1"/>
          <w:sz w:val="30"/>
          <w:szCs w:val="30"/>
        </w:rPr>
        <w:t>3000m</w:t>
      </w:r>
      <w:r w:rsidRPr="00B55B5F">
        <w:rPr>
          <w:rFonts w:eastAsia="仿宋_GB2312"/>
          <w:color w:val="000000" w:themeColor="text1"/>
          <w:sz w:val="30"/>
          <w:szCs w:val="30"/>
          <w:vertAlign w:val="superscript"/>
        </w:rPr>
        <w:t>2</w:t>
      </w:r>
      <w:r w:rsidRPr="00B55B5F">
        <w:rPr>
          <w:rFonts w:eastAsia="仿宋_GB2312"/>
          <w:color w:val="000000" w:themeColor="text1"/>
          <w:sz w:val="30"/>
          <w:szCs w:val="30"/>
        </w:rPr>
        <w:t>及以上一般工业厂房的智能化系统维修安装。</w:t>
      </w:r>
    </w:p>
    <w:p w:rsidR="00741F19" w:rsidRPr="00B55B5F" w:rsidRDefault="00BB7A30">
      <w:pPr>
        <w:topLinePunct/>
        <w:spacing w:line="600" w:lineRule="exact"/>
        <w:ind w:firstLineChars="200" w:firstLine="600"/>
        <w:rPr>
          <w:rFonts w:eastAsia="仿宋_GB2312"/>
          <w:color w:val="000000" w:themeColor="text1"/>
          <w:sz w:val="30"/>
          <w:szCs w:val="30"/>
        </w:rPr>
      </w:pPr>
      <w:r w:rsidRPr="00B55B5F">
        <w:rPr>
          <w:rFonts w:eastAsia="仿宋_GB2312"/>
          <w:color w:val="000000" w:themeColor="text1"/>
          <w:sz w:val="30"/>
          <w:szCs w:val="30"/>
        </w:rPr>
        <w:t>Ⅲ</w:t>
      </w:r>
      <w:r w:rsidRPr="00B55B5F">
        <w:rPr>
          <w:rFonts w:eastAsia="仿宋_GB2312"/>
          <w:color w:val="000000" w:themeColor="text1"/>
          <w:sz w:val="30"/>
          <w:szCs w:val="30"/>
        </w:rPr>
        <w:t>级：能独立承担</w:t>
      </w:r>
      <w:r w:rsidRPr="00B55B5F">
        <w:rPr>
          <w:rFonts w:eastAsia="仿宋_GB2312" w:hint="eastAsia"/>
          <w:color w:val="000000" w:themeColor="text1"/>
          <w:sz w:val="30"/>
          <w:szCs w:val="30"/>
        </w:rPr>
        <w:t>其中</w:t>
      </w:r>
      <w:r w:rsidRPr="00B55B5F">
        <w:rPr>
          <w:rFonts w:eastAsia="仿宋_GB2312" w:hint="eastAsia"/>
          <w:color w:val="000000" w:themeColor="text1"/>
          <w:sz w:val="30"/>
          <w:szCs w:val="30"/>
        </w:rPr>
        <w:t>5</w:t>
      </w:r>
      <w:r w:rsidRPr="00B55B5F">
        <w:rPr>
          <w:rFonts w:eastAsia="仿宋_GB2312" w:hint="eastAsia"/>
          <w:color w:val="000000" w:themeColor="text1"/>
          <w:sz w:val="30"/>
          <w:szCs w:val="30"/>
        </w:rPr>
        <w:t>个</w:t>
      </w:r>
      <w:r w:rsidR="002B0720" w:rsidRPr="00B55B5F">
        <w:rPr>
          <w:rFonts w:eastAsia="仿宋_GB2312" w:hint="eastAsia"/>
          <w:color w:val="000000" w:themeColor="text1"/>
          <w:sz w:val="30"/>
          <w:szCs w:val="30"/>
        </w:rPr>
        <w:t>（含）</w:t>
      </w:r>
      <w:r w:rsidRPr="00B55B5F">
        <w:rPr>
          <w:rFonts w:eastAsia="仿宋_GB2312" w:hint="eastAsia"/>
          <w:color w:val="000000" w:themeColor="text1"/>
          <w:sz w:val="30"/>
          <w:szCs w:val="30"/>
        </w:rPr>
        <w:t>以内的系统，且</w:t>
      </w:r>
      <w:r w:rsidRPr="00B55B5F">
        <w:rPr>
          <w:rFonts w:eastAsia="仿宋_GB2312"/>
          <w:color w:val="000000" w:themeColor="text1"/>
          <w:sz w:val="30"/>
          <w:szCs w:val="30"/>
        </w:rPr>
        <w:t>10000m</w:t>
      </w:r>
      <w:r w:rsidRPr="00B55B5F">
        <w:rPr>
          <w:rFonts w:eastAsia="仿宋_GB2312"/>
          <w:color w:val="000000" w:themeColor="text1"/>
          <w:sz w:val="30"/>
          <w:szCs w:val="30"/>
          <w:vertAlign w:val="superscript"/>
        </w:rPr>
        <w:t>2</w:t>
      </w:r>
      <w:r w:rsidRPr="00B55B5F">
        <w:rPr>
          <w:rFonts w:eastAsia="仿宋_GB2312"/>
          <w:color w:val="000000" w:themeColor="text1"/>
          <w:sz w:val="30"/>
          <w:szCs w:val="30"/>
        </w:rPr>
        <w:t>以下公用工程、公共建筑，</w:t>
      </w:r>
      <w:r w:rsidRPr="00B55B5F">
        <w:rPr>
          <w:rFonts w:eastAsia="仿宋_GB2312" w:hint="eastAsia"/>
          <w:color w:val="000000" w:themeColor="text1"/>
          <w:sz w:val="30"/>
          <w:szCs w:val="30"/>
        </w:rPr>
        <w:t>或</w:t>
      </w:r>
      <w:r w:rsidRPr="00B55B5F">
        <w:rPr>
          <w:rFonts w:eastAsia="仿宋_GB2312"/>
          <w:color w:val="000000" w:themeColor="text1"/>
          <w:sz w:val="30"/>
          <w:szCs w:val="30"/>
        </w:rPr>
        <w:t>3000m</w:t>
      </w:r>
      <w:r w:rsidRPr="00B55B5F">
        <w:rPr>
          <w:rFonts w:eastAsia="仿宋_GB2312"/>
          <w:color w:val="000000" w:themeColor="text1"/>
          <w:sz w:val="30"/>
          <w:szCs w:val="30"/>
          <w:vertAlign w:val="superscript"/>
        </w:rPr>
        <w:t>2</w:t>
      </w:r>
      <w:r w:rsidRPr="00B55B5F">
        <w:rPr>
          <w:rFonts w:eastAsia="仿宋_GB2312"/>
          <w:color w:val="000000" w:themeColor="text1"/>
          <w:sz w:val="30"/>
          <w:szCs w:val="30"/>
        </w:rPr>
        <w:t>以下一般工业厂房的智能化系统维修安装。</w:t>
      </w:r>
    </w:p>
    <w:p w:rsidR="00741F19" w:rsidRDefault="00BB7A30">
      <w:pPr>
        <w:topLinePunct/>
        <w:spacing w:line="600" w:lineRule="exact"/>
        <w:ind w:firstLineChars="200" w:firstLine="600"/>
        <w:rPr>
          <w:rFonts w:eastAsia="仿宋_GB2312"/>
          <w:sz w:val="30"/>
          <w:szCs w:val="30"/>
        </w:rPr>
      </w:pPr>
      <w:r>
        <w:rPr>
          <w:rFonts w:eastAsia="仿宋_GB2312"/>
          <w:sz w:val="30"/>
          <w:szCs w:val="30"/>
        </w:rPr>
        <w:t>三、制冷空调设备维修安装企业</w:t>
      </w:r>
      <w:r>
        <w:rPr>
          <w:rFonts w:eastAsia="仿宋_GB2312" w:hint="eastAsia"/>
          <w:sz w:val="30"/>
          <w:szCs w:val="30"/>
        </w:rPr>
        <w:t>能力</w:t>
      </w:r>
      <w:r>
        <w:rPr>
          <w:rFonts w:eastAsia="仿宋_GB2312"/>
          <w:sz w:val="30"/>
          <w:szCs w:val="30"/>
        </w:rPr>
        <w:t>等级按其企业综合能力，</w:t>
      </w:r>
      <w:r>
        <w:rPr>
          <w:rFonts w:eastAsia="仿宋_GB2312"/>
          <w:sz w:val="30"/>
          <w:szCs w:val="30"/>
        </w:rPr>
        <w:t>A</w:t>
      </w:r>
      <w:r>
        <w:rPr>
          <w:rFonts w:eastAsia="仿宋_GB2312"/>
          <w:sz w:val="30"/>
          <w:szCs w:val="30"/>
        </w:rPr>
        <w:t>、</w:t>
      </w:r>
      <w:r>
        <w:rPr>
          <w:rFonts w:eastAsia="仿宋_GB2312"/>
          <w:sz w:val="30"/>
          <w:szCs w:val="30"/>
        </w:rPr>
        <w:t>B</w:t>
      </w:r>
      <w:r>
        <w:rPr>
          <w:rFonts w:eastAsia="仿宋_GB2312"/>
          <w:sz w:val="30"/>
          <w:szCs w:val="30"/>
        </w:rPr>
        <w:t>、</w:t>
      </w:r>
      <w:r>
        <w:rPr>
          <w:rFonts w:eastAsia="仿宋_GB2312"/>
          <w:sz w:val="30"/>
          <w:szCs w:val="30"/>
        </w:rPr>
        <w:t>C</w:t>
      </w:r>
      <w:r>
        <w:rPr>
          <w:rFonts w:eastAsia="仿宋_GB2312"/>
          <w:sz w:val="30"/>
          <w:szCs w:val="30"/>
        </w:rPr>
        <w:t>类分为特、</w:t>
      </w:r>
      <w:r>
        <w:rPr>
          <w:rFonts w:eastAsia="仿宋_GB2312"/>
          <w:sz w:val="30"/>
          <w:szCs w:val="30"/>
        </w:rPr>
        <w:t>Ⅰ</w:t>
      </w:r>
      <w:r>
        <w:rPr>
          <w:rFonts w:eastAsia="仿宋_GB2312"/>
          <w:sz w:val="30"/>
          <w:szCs w:val="30"/>
        </w:rPr>
        <w:t>、</w:t>
      </w:r>
      <w:r>
        <w:rPr>
          <w:rFonts w:eastAsia="仿宋_GB2312"/>
          <w:sz w:val="30"/>
          <w:szCs w:val="30"/>
        </w:rPr>
        <w:t>Ⅱ</w:t>
      </w:r>
      <w:r>
        <w:rPr>
          <w:rFonts w:eastAsia="仿宋_GB2312"/>
          <w:sz w:val="30"/>
          <w:szCs w:val="30"/>
        </w:rPr>
        <w:t>、</w:t>
      </w:r>
      <w:r>
        <w:rPr>
          <w:rFonts w:eastAsia="仿宋_GB2312"/>
          <w:sz w:val="30"/>
          <w:szCs w:val="30"/>
        </w:rPr>
        <w:t>Ⅲ</w:t>
      </w:r>
      <w:r>
        <w:rPr>
          <w:rFonts w:eastAsia="仿宋_GB2312" w:hint="eastAsia"/>
          <w:sz w:val="30"/>
          <w:szCs w:val="30"/>
        </w:rPr>
        <w:t>四</w:t>
      </w:r>
      <w:r>
        <w:rPr>
          <w:rFonts w:eastAsia="仿宋_GB2312"/>
          <w:sz w:val="30"/>
          <w:szCs w:val="30"/>
        </w:rPr>
        <w:t>个等级；</w:t>
      </w:r>
      <w:r>
        <w:rPr>
          <w:rFonts w:eastAsia="仿宋_GB2312"/>
          <w:sz w:val="30"/>
          <w:szCs w:val="30"/>
        </w:rPr>
        <w:t>D</w:t>
      </w:r>
      <w:r>
        <w:rPr>
          <w:rFonts w:eastAsia="仿宋_GB2312"/>
          <w:sz w:val="30"/>
          <w:szCs w:val="30"/>
        </w:rPr>
        <w:t>类分为</w:t>
      </w:r>
      <w:r>
        <w:rPr>
          <w:rFonts w:eastAsia="仿宋_GB2312"/>
          <w:sz w:val="30"/>
          <w:szCs w:val="30"/>
        </w:rPr>
        <w:t>Ⅰ</w:t>
      </w:r>
      <w:r>
        <w:rPr>
          <w:rFonts w:eastAsia="仿宋_GB2312"/>
          <w:sz w:val="30"/>
          <w:szCs w:val="30"/>
        </w:rPr>
        <w:t>、</w:t>
      </w:r>
      <w:r>
        <w:rPr>
          <w:rFonts w:eastAsia="仿宋_GB2312"/>
          <w:sz w:val="30"/>
          <w:szCs w:val="30"/>
        </w:rPr>
        <w:t>Ⅱ</w:t>
      </w:r>
      <w:r>
        <w:rPr>
          <w:rFonts w:eastAsia="仿宋_GB2312"/>
          <w:sz w:val="30"/>
          <w:szCs w:val="30"/>
        </w:rPr>
        <w:t>、</w:t>
      </w:r>
      <w:r>
        <w:rPr>
          <w:rFonts w:eastAsia="仿宋_GB2312"/>
          <w:sz w:val="30"/>
          <w:szCs w:val="30"/>
        </w:rPr>
        <w:t>Ⅲ</w:t>
      </w:r>
      <w:r>
        <w:rPr>
          <w:rFonts w:eastAsia="仿宋_GB2312"/>
          <w:sz w:val="30"/>
          <w:szCs w:val="30"/>
        </w:rPr>
        <w:t>三个等级。</w:t>
      </w:r>
    </w:p>
    <w:p w:rsidR="00741F19" w:rsidRDefault="00BB7A30">
      <w:pPr>
        <w:topLinePunct/>
        <w:spacing w:line="600" w:lineRule="exact"/>
        <w:ind w:firstLineChars="200" w:firstLine="600"/>
        <w:rPr>
          <w:rFonts w:eastAsia="仿宋_GB2312"/>
          <w:sz w:val="30"/>
          <w:szCs w:val="30"/>
        </w:rPr>
      </w:pPr>
      <w:r>
        <w:rPr>
          <w:rFonts w:eastAsia="仿宋_GB2312"/>
          <w:sz w:val="30"/>
          <w:szCs w:val="30"/>
        </w:rPr>
        <w:t>（一</w:t>
      </w:r>
      <w:r w:rsidRPr="00BB7A30">
        <w:rPr>
          <w:rFonts w:eastAsia="仿宋_GB2312"/>
          <w:sz w:val="30"/>
          <w:szCs w:val="30"/>
        </w:rPr>
        <w:t>）</w:t>
      </w:r>
      <w:r w:rsidRPr="00BB7A30">
        <w:rPr>
          <w:rFonts w:eastAsia="仿宋_GB2312" w:hint="eastAsia"/>
          <w:sz w:val="30"/>
          <w:szCs w:val="30"/>
        </w:rPr>
        <w:t>制冷空调设备维修安装包含：</w:t>
      </w:r>
    </w:p>
    <w:p w:rsidR="00741F19" w:rsidRDefault="00BB7A30">
      <w:pPr>
        <w:topLinePunct/>
        <w:spacing w:line="600" w:lineRule="exact"/>
        <w:ind w:firstLineChars="200" w:firstLine="600"/>
        <w:rPr>
          <w:rFonts w:eastAsia="仿宋_GB2312"/>
          <w:sz w:val="30"/>
          <w:szCs w:val="30"/>
        </w:rPr>
      </w:pPr>
      <w:r>
        <w:rPr>
          <w:rFonts w:eastAsia="仿宋_GB2312"/>
          <w:sz w:val="30"/>
          <w:szCs w:val="30"/>
        </w:rPr>
        <w:t>A</w:t>
      </w:r>
      <w:r>
        <w:rPr>
          <w:rFonts w:eastAsia="仿宋_GB2312"/>
          <w:sz w:val="30"/>
          <w:szCs w:val="30"/>
        </w:rPr>
        <w:t>类：集中式制冷空调设备（活塞式、涡旋式、螺杆式、离心式、吸收式制冷和热泵机组</w:t>
      </w:r>
      <w:r>
        <w:rPr>
          <w:rFonts w:eastAsia="仿宋_GB2312" w:hint="eastAsia"/>
          <w:sz w:val="30"/>
          <w:szCs w:val="30"/>
        </w:rPr>
        <w:t>&lt;</w:t>
      </w:r>
      <w:r>
        <w:rPr>
          <w:rFonts w:eastAsia="仿宋_GB2312" w:hint="eastAsia"/>
          <w:sz w:val="30"/>
          <w:szCs w:val="30"/>
        </w:rPr>
        <w:t>原则</w:t>
      </w:r>
      <w:r w:rsidRPr="00BB7A30">
        <w:rPr>
          <w:rFonts w:eastAsia="仿宋_GB2312" w:hint="eastAsia"/>
          <w:sz w:val="30"/>
          <w:szCs w:val="30"/>
        </w:rPr>
        <w:t>上不再分</w:t>
      </w:r>
      <w:r>
        <w:rPr>
          <w:rFonts w:eastAsia="仿宋_GB2312" w:hint="eastAsia"/>
          <w:sz w:val="30"/>
          <w:szCs w:val="30"/>
        </w:rPr>
        <w:t>其压缩机种类</w:t>
      </w:r>
      <w:r>
        <w:rPr>
          <w:rFonts w:eastAsia="仿宋_GB2312" w:hint="eastAsia"/>
          <w:sz w:val="30"/>
          <w:szCs w:val="30"/>
        </w:rPr>
        <w:t>&gt;</w:t>
      </w:r>
      <w:r>
        <w:rPr>
          <w:rFonts w:eastAsia="仿宋_GB2312"/>
          <w:sz w:val="30"/>
          <w:szCs w:val="30"/>
        </w:rPr>
        <w:t>；蓄冷蓄热设备、蒸发冷却设备、空气处理设备及其他系</w:t>
      </w:r>
      <w:r>
        <w:rPr>
          <w:rFonts w:eastAsia="仿宋_GB2312"/>
          <w:color w:val="000000"/>
          <w:sz w:val="30"/>
          <w:szCs w:val="30"/>
        </w:rPr>
        <w:t>统</w:t>
      </w:r>
      <w:r>
        <w:rPr>
          <w:rFonts w:eastAsia="仿宋_GB2312" w:hint="eastAsia"/>
          <w:color w:val="000000"/>
          <w:sz w:val="30"/>
          <w:szCs w:val="30"/>
        </w:rPr>
        <w:t>装置</w:t>
      </w:r>
      <w:r>
        <w:rPr>
          <w:rFonts w:eastAsia="仿宋_GB2312"/>
          <w:sz w:val="30"/>
          <w:szCs w:val="30"/>
        </w:rPr>
        <w:t>等）。</w:t>
      </w:r>
    </w:p>
    <w:p w:rsidR="00741F19" w:rsidRDefault="00BB7A30">
      <w:pPr>
        <w:topLinePunct/>
        <w:spacing w:line="600" w:lineRule="exact"/>
        <w:ind w:firstLineChars="200" w:firstLine="600"/>
        <w:rPr>
          <w:rFonts w:eastAsia="仿宋_GB2312"/>
          <w:sz w:val="30"/>
          <w:szCs w:val="30"/>
        </w:rPr>
      </w:pPr>
      <w:r>
        <w:rPr>
          <w:rFonts w:eastAsia="仿宋_GB2312"/>
          <w:sz w:val="30"/>
          <w:szCs w:val="30"/>
        </w:rPr>
        <w:lastRenderedPageBreak/>
        <w:t>B</w:t>
      </w:r>
      <w:r>
        <w:rPr>
          <w:rFonts w:eastAsia="仿宋_GB2312"/>
          <w:sz w:val="30"/>
          <w:szCs w:val="30"/>
        </w:rPr>
        <w:t>类：</w:t>
      </w:r>
      <w:r>
        <w:rPr>
          <w:rFonts w:eastAsia="仿宋_GB2312"/>
          <w:color w:val="000000"/>
          <w:sz w:val="30"/>
          <w:szCs w:val="30"/>
        </w:rPr>
        <w:t>净化空调设备（按</w:t>
      </w:r>
      <w:r>
        <w:rPr>
          <w:rFonts w:eastAsia="仿宋_GB2312" w:hint="eastAsia"/>
          <w:color w:val="000000"/>
          <w:sz w:val="30"/>
          <w:szCs w:val="30"/>
        </w:rPr>
        <w:t>洁净室</w:t>
      </w:r>
      <w:r>
        <w:rPr>
          <w:rFonts w:eastAsia="仿宋_GB2312" w:hint="eastAsia"/>
          <w:color w:val="000000"/>
          <w:sz w:val="30"/>
          <w:szCs w:val="30"/>
        </w:rPr>
        <w:t>&lt;</w:t>
      </w:r>
      <w:r>
        <w:rPr>
          <w:rFonts w:eastAsia="仿宋_GB2312" w:hint="eastAsia"/>
          <w:color w:val="000000"/>
          <w:sz w:val="30"/>
          <w:szCs w:val="30"/>
        </w:rPr>
        <w:t>空间</w:t>
      </w:r>
      <w:r>
        <w:rPr>
          <w:rFonts w:eastAsia="仿宋_GB2312" w:hint="eastAsia"/>
          <w:color w:val="000000"/>
          <w:sz w:val="30"/>
          <w:szCs w:val="30"/>
        </w:rPr>
        <w:t>&gt;</w:t>
      </w:r>
      <w:r>
        <w:rPr>
          <w:rFonts w:eastAsia="仿宋_GB2312" w:hint="eastAsia"/>
          <w:color w:val="000000"/>
          <w:sz w:val="30"/>
          <w:szCs w:val="30"/>
        </w:rPr>
        <w:t>洁净度</w:t>
      </w:r>
      <w:r>
        <w:rPr>
          <w:rFonts w:eastAsia="仿宋_GB2312"/>
          <w:color w:val="000000"/>
          <w:sz w:val="30"/>
          <w:szCs w:val="30"/>
        </w:rPr>
        <w:t>等级划分）</w:t>
      </w:r>
      <w:r>
        <w:rPr>
          <w:rFonts w:eastAsia="仿宋_GB2312"/>
          <w:sz w:val="30"/>
          <w:szCs w:val="30"/>
        </w:rPr>
        <w:t>。</w:t>
      </w:r>
    </w:p>
    <w:p w:rsidR="00741F19" w:rsidRDefault="00BB7A30">
      <w:pPr>
        <w:topLinePunct/>
        <w:spacing w:line="600" w:lineRule="exact"/>
        <w:ind w:firstLineChars="200" w:firstLine="600"/>
        <w:rPr>
          <w:rFonts w:eastAsia="仿宋_GB2312"/>
          <w:sz w:val="30"/>
          <w:szCs w:val="30"/>
        </w:rPr>
      </w:pPr>
      <w:r>
        <w:rPr>
          <w:rFonts w:eastAsia="仿宋_GB2312"/>
          <w:sz w:val="30"/>
          <w:szCs w:val="30"/>
        </w:rPr>
        <w:t>C</w:t>
      </w:r>
      <w:r>
        <w:rPr>
          <w:rFonts w:eastAsia="仿宋_GB2312"/>
          <w:sz w:val="30"/>
          <w:szCs w:val="30"/>
        </w:rPr>
        <w:t>类：</w:t>
      </w:r>
      <w:r>
        <w:rPr>
          <w:rFonts w:eastAsia="仿宋_GB2312"/>
          <w:color w:val="000000"/>
          <w:sz w:val="30"/>
          <w:szCs w:val="30"/>
        </w:rPr>
        <w:t>冷冻冷藏设备（按冷冻冷藏库吨位</w:t>
      </w:r>
      <w:r>
        <w:rPr>
          <w:rFonts w:eastAsia="仿宋_GB2312" w:hint="eastAsia"/>
          <w:color w:val="000000"/>
          <w:sz w:val="30"/>
          <w:szCs w:val="30"/>
        </w:rPr>
        <w:t>或冷加工能力</w:t>
      </w:r>
      <w:r>
        <w:rPr>
          <w:rFonts w:eastAsia="仿宋_GB2312"/>
          <w:color w:val="000000"/>
          <w:sz w:val="30"/>
          <w:szCs w:val="30"/>
        </w:rPr>
        <w:t>划分）</w:t>
      </w:r>
      <w:r>
        <w:rPr>
          <w:rFonts w:eastAsia="仿宋_GB2312"/>
          <w:sz w:val="30"/>
          <w:szCs w:val="30"/>
        </w:rPr>
        <w:t>。</w:t>
      </w:r>
    </w:p>
    <w:p w:rsidR="00741F19" w:rsidRDefault="00BB7A30">
      <w:pPr>
        <w:topLinePunct/>
        <w:spacing w:line="600" w:lineRule="exact"/>
        <w:ind w:firstLineChars="200" w:firstLine="600"/>
        <w:rPr>
          <w:rFonts w:eastAsia="仿宋_GB2312"/>
          <w:sz w:val="30"/>
          <w:szCs w:val="30"/>
        </w:rPr>
      </w:pPr>
      <w:r>
        <w:rPr>
          <w:rFonts w:eastAsia="仿宋_GB2312"/>
          <w:sz w:val="30"/>
          <w:szCs w:val="30"/>
        </w:rPr>
        <w:t>D</w:t>
      </w:r>
      <w:r>
        <w:rPr>
          <w:rFonts w:eastAsia="仿宋_GB2312"/>
          <w:sz w:val="30"/>
          <w:szCs w:val="30"/>
        </w:rPr>
        <w:t>类：</w:t>
      </w:r>
      <w:r>
        <w:rPr>
          <w:rFonts w:eastAsia="仿宋_GB2312"/>
          <w:color w:val="000000"/>
          <w:sz w:val="30"/>
          <w:szCs w:val="30"/>
        </w:rPr>
        <w:t>家用（</w:t>
      </w:r>
      <w:r w:rsidRPr="00BB7A30">
        <w:rPr>
          <w:rFonts w:eastAsia="仿宋_GB2312"/>
          <w:color w:val="000000"/>
          <w:sz w:val="30"/>
          <w:szCs w:val="30"/>
        </w:rPr>
        <w:t>商用）制冷空调设备（多联机、</w:t>
      </w:r>
      <w:r w:rsidRPr="00BB7A30">
        <w:rPr>
          <w:rFonts w:eastAsia="仿宋_GB2312" w:hint="eastAsia"/>
          <w:color w:val="000000"/>
          <w:sz w:val="30"/>
          <w:szCs w:val="30"/>
        </w:rPr>
        <w:t>户用空气源热泵、</w:t>
      </w:r>
      <w:r w:rsidRPr="00BB7A30">
        <w:rPr>
          <w:rFonts w:eastAsia="仿宋_GB2312"/>
          <w:color w:val="000000"/>
          <w:sz w:val="30"/>
          <w:szCs w:val="30"/>
        </w:rPr>
        <w:t>家用空调器、商用空调机</w:t>
      </w:r>
      <w:r w:rsidRPr="00BB7A30">
        <w:rPr>
          <w:rFonts w:eastAsia="仿宋_GB2312" w:hint="eastAsia"/>
          <w:color w:val="000000"/>
          <w:sz w:val="30"/>
          <w:szCs w:val="30"/>
        </w:rPr>
        <w:t>&lt;</w:t>
      </w:r>
      <w:r w:rsidRPr="00BB7A30">
        <w:rPr>
          <w:rFonts w:eastAsia="仿宋_GB2312" w:hint="eastAsia"/>
          <w:color w:val="000000"/>
          <w:sz w:val="30"/>
          <w:szCs w:val="30"/>
        </w:rPr>
        <w:t>含精密空调、</w:t>
      </w:r>
      <w:r>
        <w:rPr>
          <w:rFonts w:eastAsia="仿宋_GB2312" w:hint="eastAsia"/>
          <w:color w:val="000000"/>
          <w:sz w:val="30"/>
          <w:szCs w:val="30"/>
        </w:rPr>
        <w:t>机房空调等</w:t>
      </w:r>
      <w:r>
        <w:rPr>
          <w:rFonts w:eastAsia="仿宋_GB2312" w:hint="eastAsia"/>
          <w:color w:val="000000"/>
          <w:sz w:val="30"/>
          <w:szCs w:val="30"/>
        </w:rPr>
        <w:t>&gt;</w:t>
      </w:r>
      <w:r>
        <w:rPr>
          <w:rFonts w:eastAsia="仿宋_GB2312"/>
          <w:color w:val="000000"/>
          <w:sz w:val="30"/>
          <w:szCs w:val="30"/>
        </w:rPr>
        <w:t>、冰箱、冷柜、</w:t>
      </w:r>
      <w:r>
        <w:rPr>
          <w:rFonts w:eastAsia="仿宋_GB2312" w:hint="eastAsia"/>
          <w:color w:val="000000"/>
          <w:sz w:val="30"/>
          <w:szCs w:val="30"/>
        </w:rPr>
        <w:t>小型</w:t>
      </w:r>
      <w:r>
        <w:rPr>
          <w:rFonts w:eastAsia="仿宋_GB2312"/>
          <w:color w:val="000000"/>
          <w:sz w:val="30"/>
          <w:szCs w:val="30"/>
        </w:rPr>
        <w:t>制冰机和热泵热水器等）。</w:t>
      </w:r>
    </w:p>
    <w:p w:rsidR="00741F19" w:rsidRDefault="00BB7A30">
      <w:pPr>
        <w:topLinePunct/>
        <w:spacing w:line="600" w:lineRule="exact"/>
        <w:ind w:firstLineChars="200" w:firstLine="600"/>
        <w:rPr>
          <w:rFonts w:eastAsia="仿宋_GB2312"/>
          <w:sz w:val="30"/>
          <w:szCs w:val="30"/>
        </w:rPr>
      </w:pPr>
      <w:r>
        <w:rPr>
          <w:rFonts w:eastAsia="仿宋_GB2312"/>
          <w:sz w:val="30"/>
          <w:szCs w:val="30"/>
        </w:rPr>
        <w:t>（二）等级划分</w:t>
      </w:r>
    </w:p>
    <w:p w:rsidR="00741F19" w:rsidRDefault="00BB7A30">
      <w:pPr>
        <w:topLinePunct/>
        <w:spacing w:line="600" w:lineRule="exact"/>
        <w:ind w:firstLineChars="200" w:firstLine="600"/>
        <w:rPr>
          <w:rFonts w:eastAsia="仿宋_GB2312"/>
          <w:sz w:val="30"/>
          <w:szCs w:val="30"/>
        </w:rPr>
      </w:pPr>
      <w:r>
        <w:rPr>
          <w:rFonts w:eastAsia="仿宋_GB2312"/>
          <w:sz w:val="30"/>
          <w:szCs w:val="30"/>
        </w:rPr>
        <w:t>1</w:t>
      </w:r>
      <w:r>
        <w:rPr>
          <w:rFonts w:eastAsia="仿宋_GB2312"/>
          <w:sz w:val="30"/>
          <w:szCs w:val="30"/>
        </w:rPr>
        <w:t>、</w:t>
      </w:r>
      <w:r>
        <w:rPr>
          <w:rFonts w:eastAsia="仿宋_GB2312"/>
          <w:sz w:val="30"/>
          <w:szCs w:val="30"/>
        </w:rPr>
        <w:t>A</w:t>
      </w:r>
      <w:r>
        <w:rPr>
          <w:rFonts w:eastAsia="仿宋_GB2312"/>
          <w:sz w:val="30"/>
          <w:szCs w:val="30"/>
        </w:rPr>
        <w:t>类维修安装企业</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t>特级：能独立承担</w:t>
      </w:r>
      <w:r>
        <w:rPr>
          <w:rFonts w:eastAsia="仿宋_GB2312" w:hint="eastAsia"/>
          <w:sz w:val="30"/>
          <w:szCs w:val="30"/>
        </w:rPr>
        <w:t>5</w:t>
      </w:r>
      <w:r>
        <w:rPr>
          <w:rFonts w:eastAsia="仿宋_GB2312" w:hint="eastAsia"/>
          <w:sz w:val="30"/>
          <w:szCs w:val="30"/>
        </w:rPr>
        <w:t>种（含）以上主机（压缩机）种类和系统设备的维修安装。</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t>Ⅰ级：能独立承担</w:t>
      </w:r>
      <w:r w:rsidR="00796050">
        <w:rPr>
          <w:rFonts w:eastAsia="仿宋_GB2312" w:hint="eastAsia"/>
          <w:sz w:val="30"/>
          <w:szCs w:val="30"/>
        </w:rPr>
        <w:t>至少</w:t>
      </w:r>
      <w:r>
        <w:rPr>
          <w:rFonts w:eastAsia="仿宋_GB2312" w:hint="eastAsia"/>
          <w:sz w:val="30"/>
          <w:szCs w:val="30"/>
        </w:rPr>
        <w:t>4</w:t>
      </w:r>
      <w:r>
        <w:rPr>
          <w:rFonts w:eastAsia="仿宋_GB2312" w:hint="eastAsia"/>
          <w:sz w:val="30"/>
          <w:szCs w:val="30"/>
        </w:rPr>
        <w:t>种主机（压缩机）种类和系统设备的维修安装。</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t>Ⅱ级：能独立承担</w:t>
      </w:r>
      <w:r w:rsidR="00EA5A12">
        <w:rPr>
          <w:rFonts w:eastAsia="仿宋_GB2312" w:hint="eastAsia"/>
          <w:sz w:val="30"/>
          <w:szCs w:val="30"/>
        </w:rPr>
        <w:t>至少</w:t>
      </w:r>
      <w:r>
        <w:rPr>
          <w:rFonts w:eastAsia="仿宋_GB2312" w:hint="eastAsia"/>
          <w:sz w:val="30"/>
          <w:szCs w:val="30"/>
        </w:rPr>
        <w:t>3</w:t>
      </w:r>
      <w:r>
        <w:rPr>
          <w:rFonts w:eastAsia="仿宋_GB2312" w:hint="eastAsia"/>
          <w:sz w:val="30"/>
          <w:szCs w:val="30"/>
        </w:rPr>
        <w:t>种主机（压缩机）种类和系统设备的维修安装。</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t>Ⅲ级：能独立承担</w:t>
      </w:r>
      <w:r w:rsidR="00EA5A12">
        <w:rPr>
          <w:rFonts w:eastAsia="仿宋_GB2312" w:hint="eastAsia"/>
          <w:sz w:val="30"/>
          <w:szCs w:val="30"/>
        </w:rPr>
        <w:t>至少</w:t>
      </w:r>
      <w:r>
        <w:rPr>
          <w:rFonts w:eastAsia="仿宋_GB2312" w:hint="eastAsia"/>
          <w:sz w:val="30"/>
          <w:szCs w:val="30"/>
        </w:rPr>
        <w:t>2</w:t>
      </w:r>
      <w:r>
        <w:rPr>
          <w:rFonts w:eastAsia="仿宋_GB2312" w:hint="eastAsia"/>
          <w:sz w:val="30"/>
          <w:szCs w:val="30"/>
        </w:rPr>
        <w:t>种主机（压缩机）种类和系统设备的维修安装。</w:t>
      </w:r>
    </w:p>
    <w:p w:rsidR="00741F19" w:rsidRDefault="00BB7A30">
      <w:pPr>
        <w:topLinePunct/>
        <w:spacing w:line="600" w:lineRule="exact"/>
        <w:ind w:firstLineChars="200" w:firstLine="600"/>
        <w:rPr>
          <w:rFonts w:eastAsia="仿宋_GB2312"/>
          <w:sz w:val="30"/>
          <w:szCs w:val="30"/>
        </w:rPr>
      </w:pPr>
      <w:r>
        <w:rPr>
          <w:rFonts w:eastAsia="仿宋_GB2312"/>
          <w:sz w:val="30"/>
          <w:szCs w:val="30"/>
        </w:rPr>
        <w:t>2</w:t>
      </w:r>
      <w:r>
        <w:rPr>
          <w:rFonts w:eastAsia="仿宋_GB2312"/>
          <w:sz w:val="30"/>
          <w:szCs w:val="30"/>
        </w:rPr>
        <w:t>、</w:t>
      </w:r>
      <w:r>
        <w:rPr>
          <w:rFonts w:eastAsia="仿宋_GB2312"/>
          <w:sz w:val="30"/>
          <w:szCs w:val="30"/>
        </w:rPr>
        <w:t>B</w:t>
      </w:r>
      <w:r>
        <w:rPr>
          <w:rFonts w:eastAsia="仿宋_GB2312"/>
          <w:sz w:val="30"/>
          <w:szCs w:val="30"/>
        </w:rPr>
        <w:t>类维修安装企业</w:t>
      </w:r>
    </w:p>
    <w:p w:rsidR="00741F19" w:rsidRPr="0055788A" w:rsidRDefault="00BB7A30">
      <w:pPr>
        <w:topLinePunct/>
        <w:spacing w:line="600" w:lineRule="exact"/>
        <w:ind w:firstLineChars="200" w:firstLine="600"/>
        <w:rPr>
          <w:rFonts w:eastAsia="仿宋_GB2312"/>
          <w:sz w:val="30"/>
          <w:szCs w:val="30"/>
        </w:rPr>
      </w:pPr>
      <w:r>
        <w:rPr>
          <w:rFonts w:eastAsia="仿宋_GB2312"/>
          <w:sz w:val="30"/>
          <w:szCs w:val="30"/>
        </w:rPr>
        <w:t>特级：能独立承担</w:t>
      </w:r>
      <w:r>
        <w:rPr>
          <w:rFonts w:eastAsia="仿宋_GB2312" w:hint="eastAsia"/>
          <w:sz w:val="30"/>
          <w:szCs w:val="30"/>
        </w:rPr>
        <w:t>洁净度</w:t>
      </w:r>
      <w:r>
        <w:rPr>
          <w:rFonts w:eastAsia="仿宋_GB2312"/>
          <w:sz w:val="30"/>
          <w:szCs w:val="30"/>
        </w:rPr>
        <w:t>等级为</w:t>
      </w:r>
      <w:r>
        <w:rPr>
          <w:rFonts w:eastAsia="仿宋_GB2312"/>
          <w:sz w:val="30"/>
          <w:szCs w:val="30"/>
        </w:rPr>
        <w:t>4</w:t>
      </w:r>
      <w:r>
        <w:rPr>
          <w:rFonts w:eastAsia="仿宋_GB2312"/>
          <w:sz w:val="30"/>
          <w:szCs w:val="30"/>
        </w:rPr>
        <w:t>级及优于</w:t>
      </w:r>
      <w:r>
        <w:rPr>
          <w:rFonts w:eastAsia="仿宋_GB2312"/>
          <w:sz w:val="30"/>
          <w:szCs w:val="30"/>
        </w:rPr>
        <w:t>4</w:t>
      </w:r>
      <w:r>
        <w:rPr>
          <w:rFonts w:eastAsia="仿宋_GB2312"/>
          <w:sz w:val="30"/>
          <w:szCs w:val="30"/>
        </w:rPr>
        <w:t>级的</w:t>
      </w:r>
      <w:r>
        <w:rPr>
          <w:rFonts w:eastAsia="仿宋_GB2312" w:hint="eastAsia"/>
          <w:sz w:val="30"/>
          <w:szCs w:val="30"/>
        </w:rPr>
        <w:t>洁净室（空间）</w:t>
      </w:r>
      <w:r w:rsidRPr="0055788A">
        <w:rPr>
          <w:rFonts w:eastAsia="仿宋_GB2312" w:hint="eastAsia"/>
          <w:sz w:val="30"/>
          <w:szCs w:val="30"/>
        </w:rPr>
        <w:t>及配套</w:t>
      </w:r>
      <w:r w:rsidR="001E1838" w:rsidRPr="0055788A">
        <w:rPr>
          <w:rFonts w:eastAsia="仿宋_GB2312" w:hint="eastAsia"/>
          <w:color w:val="000000" w:themeColor="text1"/>
          <w:sz w:val="30"/>
          <w:szCs w:val="30"/>
        </w:rPr>
        <w:t>设备、</w:t>
      </w:r>
      <w:r w:rsidRPr="0055788A">
        <w:rPr>
          <w:rFonts w:eastAsia="仿宋_GB2312" w:hint="eastAsia"/>
          <w:sz w:val="30"/>
          <w:szCs w:val="30"/>
        </w:rPr>
        <w:t>设施和</w:t>
      </w:r>
      <w:r w:rsidRPr="0055788A">
        <w:rPr>
          <w:rFonts w:eastAsia="仿宋_GB2312"/>
          <w:sz w:val="30"/>
          <w:szCs w:val="30"/>
        </w:rPr>
        <w:t>系统维修安装。</w:t>
      </w:r>
    </w:p>
    <w:p w:rsidR="00741F19" w:rsidRDefault="00BB7A30">
      <w:pPr>
        <w:topLinePunct/>
        <w:spacing w:line="600" w:lineRule="exact"/>
        <w:ind w:firstLineChars="200" w:firstLine="600"/>
        <w:rPr>
          <w:rFonts w:eastAsia="仿宋_GB2312"/>
          <w:sz w:val="30"/>
          <w:szCs w:val="30"/>
        </w:rPr>
      </w:pPr>
      <w:r w:rsidRPr="0055788A">
        <w:rPr>
          <w:rFonts w:eastAsia="仿宋_GB2312"/>
          <w:sz w:val="30"/>
          <w:szCs w:val="30"/>
        </w:rPr>
        <w:t>Ⅰ</w:t>
      </w:r>
      <w:r w:rsidRPr="0055788A">
        <w:rPr>
          <w:rFonts w:eastAsia="仿宋_GB2312"/>
          <w:sz w:val="30"/>
          <w:szCs w:val="30"/>
        </w:rPr>
        <w:t>级：能独立承担</w:t>
      </w:r>
      <w:r w:rsidRPr="0055788A">
        <w:rPr>
          <w:rFonts w:eastAsia="仿宋_GB2312" w:hint="eastAsia"/>
          <w:sz w:val="30"/>
          <w:szCs w:val="30"/>
        </w:rPr>
        <w:t>洁净度</w:t>
      </w:r>
      <w:r w:rsidRPr="0055788A">
        <w:rPr>
          <w:rFonts w:eastAsia="仿宋_GB2312"/>
          <w:sz w:val="30"/>
          <w:szCs w:val="30"/>
        </w:rPr>
        <w:t>等级为</w:t>
      </w:r>
      <w:r w:rsidRPr="0055788A">
        <w:rPr>
          <w:rFonts w:eastAsia="仿宋_GB2312"/>
          <w:sz w:val="30"/>
          <w:szCs w:val="30"/>
        </w:rPr>
        <w:t>5</w:t>
      </w:r>
      <w:r w:rsidRPr="0055788A">
        <w:rPr>
          <w:rFonts w:eastAsia="仿宋_GB2312"/>
          <w:sz w:val="30"/>
          <w:szCs w:val="30"/>
        </w:rPr>
        <w:t>级的</w:t>
      </w:r>
      <w:r w:rsidRPr="0055788A">
        <w:rPr>
          <w:rFonts w:eastAsia="仿宋_GB2312" w:hint="eastAsia"/>
          <w:sz w:val="30"/>
          <w:szCs w:val="30"/>
        </w:rPr>
        <w:t>洁净室（空间）及配套</w:t>
      </w:r>
      <w:r w:rsidR="001E1838" w:rsidRPr="0055788A">
        <w:rPr>
          <w:rFonts w:eastAsia="仿宋_GB2312" w:hint="eastAsia"/>
          <w:color w:val="000000" w:themeColor="text1"/>
          <w:sz w:val="30"/>
          <w:szCs w:val="30"/>
        </w:rPr>
        <w:t>设备、</w:t>
      </w:r>
      <w:r w:rsidRPr="0055788A">
        <w:rPr>
          <w:rFonts w:eastAsia="仿宋_GB2312" w:hint="eastAsia"/>
          <w:sz w:val="30"/>
          <w:szCs w:val="30"/>
        </w:rPr>
        <w:t>设施和</w:t>
      </w:r>
      <w:r w:rsidRPr="0055788A">
        <w:rPr>
          <w:rFonts w:eastAsia="仿宋_GB2312"/>
          <w:sz w:val="30"/>
          <w:szCs w:val="30"/>
        </w:rPr>
        <w:t>系统维修安装。</w:t>
      </w:r>
      <w:r>
        <w:rPr>
          <w:rFonts w:eastAsia="仿宋_GB2312"/>
          <w:sz w:val="30"/>
          <w:szCs w:val="30"/>
        </w:rPr>
        <w:t xml:space="preserve"> </w:t>
      </w:r>
    </w:p>
    <w:p w:rsidR="00741F19" w:rsidRPr="0055788A" w:rsidRDefault="00BB7A30">
      <w:pPr>
        <w:topLinePunct/>
        <w:spacing w:line="600" w:lineRule="exact"/>
        <w:ind w:firstLineChars="200" w:firstLine="600"/>
        <w:rPr>
          <w:rFonts w:eastAsia="仿宋_GB2312"/>
          <w:sz w:val="30"/>
          <w:szCs w:val="30"/>
        </w:rPr>
      </w:pPr>
      <w:r>
        <w:rPr>
          <w:rFonts w:eastAsia="仿宋_GB2312"/>
          <w:sz w:val="30"/>
          <w:szCs w:val="30"/>
        </w:rPr>
        <w:t>Ⅱ</w:t>
      </w:r>
      <w:r>
        <w:rPr>
          <w:rFonts w:eastAsia="仿宋_GB2312"/>
          <w:sz w:val="30"/>
          <w:szCs w:val="30"/>
        </w:rPr>
        <w:t>级：能独立承担</w:t>
      </w:r>
      <w:r>
        <w:rPr>
          <w:rFonts w:eastAsia="仿宋_GB2312" w:hint="eastAsia"/>
          <w:sz w:val="30"/>
          <w:szCs w:val="30"/>
        </w:rPr>
        <w:t>洁净度</w:t>
      </w:r>
      <w:r>
        <w:rPr>
          <w:rFonts w:eastAsia="仿宋_GB2312"/>
          <w:sz w:val="30"/>
          <w:szCs w:val="30"/>
        </w:rPr>
        <w:t>等级为</w:t>
      </w:r>
      <w:r>
        <w:rPr>
          <w:rFonts w:eastAsia="仿宋_GB2312"/>
          <w:sz w:val="30"/>
          <w:szCs w:val="30"/>
        </w:rPr>
        <w:t>6</w:t>
      </w:r>
      <w:r>
        <w:rPr>
          <w:rFonts w:eastAsia="仿宋_GB2312"/>
          <w:sz w:val="30"/>
          <w:szCs w:val="30"/>
        </w:rPr>
        <w:t>级的</w:t>
      </w:r>
      <w:r>
        <w:rPr>
          <w:rFonts w:eastAsia="仿宋_GB2312" w:hint="eastAsia"/>
          <w:sz w:val="30"/>
          <w:szCs w:val="30"/>
        </w:rPr>
        <w:t>洁净室（空间）及配套</w:t>
      </w:r>
      <w:r w:rsidR="001E1838" w:rsidRPr="0055788A">
        <w:rPr>
          <w:rFonts w:eastAsia="仿宋_GB2312" w:hint="eastAsia"/>
          <w:color w:val="000000" w:themeColor="text1"/>
          <w:sz w:val="30"/>
          <w:szCs w:val="30"/>
        </w:rPr>
        <w:t>设备、</w:t>
      </w:r>
      <w:r w:rsidRPr="0055788A">
        <w:rPr>
          <w:rFonts w:eastAsia="仿宋_GB2312" w:hint="eastAsia"/>
          <w:sz w:val="30"/>
          <w:szCs w:val="30"/>
        </w:rPr>
        <w:t>设施和</w:t>
      </w:r>
      <w:r w:rsidRPr="0055788A">
        <w:rPr>
          <w:rFonts w:eastAsia="仿宋_GB2312"/>
          <w:sz w:val="30"/>
          <w:szCs w:val="30"/>
        </w:rPr>
        <w:t>系统维修安装。</w:t>
      </w:r>
    </w:p>
    <w:p w:rsidR="00741F19" w:rsidRPr="0055788A" w:rsidRDefault="00BB7A30">
      <w:pPr>
        <w:topLinePunct/>
        <w:spacing w:line="600" w:lineRule="exact"/>
        <w:ind w:firstLineChars="200" w:firstLine="600"/>
        <w:rPr>
          <w:rFonts w:eastAsia="仿宋_GB2312"/>
          <w:sz w:val="30"/>
          <w:szCs w:val="30"/>
        </w:rPr>
      </w:pPr>
      <w:r w:rsidRPr="0055788A">
        <w:rPr>
          <w:rFonts w:eastAsia="仿宋_GB2312"/>
          <w:sz w:val="30"/>
          <w:szCs w:val="30"/>
        </w:rPr>
        <w:lastRenderedPageBreak/>
        <w:t>Ⅲ</w:t>
      </w:r>
      <w:r w:rsidRPr="0055788A">
        <w:rPr>
          <w:rFonts w:eastAsia="仿宋_GB2312"/>
          <w:sz w:val="30"/>
          <w:szCs w:val="30"/>
        </w:rPr>
        <w:t>级：能独立承担</w:t>
      </w:r>
      <w:r w:rsidRPr="0055788A">
        <w:rPr>
          <w:rFonts w:eastAsia="仿宋_GB2312" w:hint="eastAsia"/>
          <w:sz w:val="30"/>
          <w:szCs w:val="30"/>
        </w:rPr>
        <w:t>洁净度</w:t>
      </w:r>
      <w:r w:rsidRPr="0055788A">
        <w:rPr>
          <w:rFonts w:eastAsia="仿宋_GB2312"/>
          <w:sz w:val="30"/>
          <w:szCs w:val="30"/>
        </w:rPr>
        <w:t>等级为</w:t>
      </w:r>
      <w:r w:rsidRPr="0055788A">
        <w:rPr>
          <w:rFonts w:eastAsia="仿宋_GB2312"/>
          <w:sz w:val="30"/>
          <w:szCs w:val="30"/>
        </w:rPr>
        <w:t>7</w:t>
      </w:r>
      <w:r w:rsidRPr="0055788A">
        <w:rPr>
          <w:rFonts w:eastAsia="仿宋_GB2312"/>
          <w:sz w:val="30"/>
          <w:szCs w:val="30"/>
        </w:rPr>
        <w:t>级的</w:t>
      </w:r>
      <w:r w:rsidRPr="0055788A">
        <w:rPr>
          <w:rFonts w:eastAsia="仿宋_GB2312" w:hint="eastAsia"/>
          <w:sz w:val="30"/>
          <w:szCs w:val="30"/>
        </w:rPr>
        <w:t>洁净室（空间）及配套</w:t>
      </w:r>
      <w:r w:rsidR="001E1838" w:rsidRPr="0055788A">
        <w:rPr>
          <w:rFonts w:eastAsia="仿宋_GB2312" w:hint="eastAsia"/>
          <w:color w:val="000000" w:themeColor="text1"/>
          <w:sz w:val="30"/>
          <w:szCs w:val="30"/>
        </w:rPr>
        <w:t>设备、</w:t>
      </w:r>
      <w:r w:rsidRPr="0055788A">
        <w:rPr>
          <w:rFonts w:eastAsia="仿宋_GB2312" w:hint="eastAsia"/>
          <w:sz w:val="30"/>
          <w:szCs w:val="30"/>
        </w:rPr>
        <w:t>设施和</w:t>
      </w:r>
      <w:r w:rsidRPr="0055788A">
        <w:rPr>
          <w:rFonts w:eastAsia="仿宋_GB2312"/>
          <w:sz w:val="30"/>
          <w:szCs w:val="30"/>
        </w:rPr>
        <w:t>系统维修安装。</w:t>
      </w:r>
    </w:p>
    <w:p w:rsidR="00741F19" w:rsidRDefault="00BB7A30">
      <w:pPr>
        <w:topLinePunct/>
        <w:spacing w:line="600" w:lineRule="exact"/>
        <w:ind w:firstLineChars="200" w:firstLine="600"/>
        <w:rPr>
          <w:rFonts w:eastAsia="仿宋_GB2312"/>
          <w:sz w:val="30"/>
          <w:szCs w:val="30"/>
        </w:rPr>
      </w:pPr>
      <w:r w:rsidRPr="0055788A">
        <w:rPr>
          <w:rFonts w:eastAsia="仿宋_GB2312"/>
          <w:sz w:val="30"/>
          <w:szCs w:val="30"/>
        </w:rPr>
        <w:t>3</w:t>
      </w:r>
      <w:r w:rsidRPr="0055788A">
        <w:rPr>
          <w:rFonts w:eastAsia="仿宋_GB2312"/>
          <w:sz w:val="30"/>
          <w:szCs w:val="30"/>
        </w:rPr>
        <w:t>、</w:t>
      </w:r>
      <w:r w:rsidRPr="0055788A">
        <w:rPr>
          <w:rFonts w:eastAsia="仿宋_GB2312"/>
          <w:sz w:val="30"/>
          <w:szCs w:val="30"/>
        </w:rPr>
        <w:t>C</w:t>
      </w:r>
      <w:r w:rsidRPr="0055788A">
        <w:rPr>
          <w:rFonts w:eastAsia="仿宋_GB2312"/>
          <w:sz w:val="30"/>
          <w:szCs w:val="30"/>
        </w:rPr>
        <w:t>类维修安装企业</w:t>
      </w:r>
    </w:p>
    <w:p w:rsidR="00741F19" w:rsidRPr="00B55B5F" w:rsidRDefault="00BB7A30">
      <w:pPr>
        <w:topLinePunct/>
        <w:spacing w:line="600" w:lineRule="exact"/>
        <w:ind w:firstLineChars="200" w:firstLine="600"/>
        <w:rPr>
          <w:rFonts w:eastAsia="仿宋_GB2312"/>
          <w:color w:val="000000" w:themeColor="text1"/>
          <w:sz w:val="30"/>
          <w:szCs w:val="30"/>
        </w:rPr>
      </w:pPr>
      <w:r>
        <w:rPr>
          <w:rFonts w:eastAsia="仿宋_GB2312"/>
          <w:sz w:val="30"/>
          <w:szCs w:val="30"/>
        </w:rPr>
        <w:t>特级：能独立承担</w:t>
      </w:r>
      <w:r>
        <w:rPr>
          <w:rFonts w:eastAsia="仿宋_GB2312"/>
          <w:sz w:val="30"/>
          <w:szCs w:val="30"/>
        </w:rPr>
        <w:t>20000</w:t>
      </w:r>
      <w:r>
        <w:rPr>
          <w:rFonts w:eastAsia="仿宋_GB2312"/>
          <w:sz w:val="30"/>
          <w:szCs w:val="30"/>
        </w:rPr>
        <w:t>吨（含）以上冷冻冷藏库</w:t>
      </w:r>
      <w:r>
        <w:rPr>
          <w:rFonts w:eastAsia="仿宋_GB2312" w:hint="eastAsia"/>
          <w:sz w:val="30"/>
          <w:szCs w:val="30"/>
        </w:rPr>
        <w:t>，或</w:t>
      </w:r>
      <w:r>
        <w:rPr>
          <w:rFonts w:eastAsia="仿宋_GB2312" w:hint="eastAsia"/>
          <w:sz w:val="30"/>
          <w:szCs w:val="30"/>
        </w:rPr>
        <w:t>150</w:t>
      </w:r>
      <w:r>
        <w:rPr>
          <w:rFonts w:eastAsia="仿宋_GB2312" w:hint="eastAsia"/>
          <w:sz w:val="30"/>
          <w:szCs w:val="30"/>
        </w:rPr>
        <w:t>吨</w:t>
      </w:r>
      <w:r>
        <w:rPr>
          <w:rFonts w:eastAsia="仿宋_GB2312" w:hint="eastAsia"/>
          <w:sz w:val="30"/>
          <w:szCs w:val="30"/>
        </w:rPr>
        <w:t>/</w:t>
      </w:r>
      <w:r>
        <w:rPr>
          <w:rFonts w:eastAsia="仿宋_GB2312" w:hint="eastAsia"/>
          <w:sz w:val="30"/>
          <w:szCs w:val="30"/>
        </w:rPr>
        <w:t>小时（含）以上冻结</w:t>
      </w:r>
      <w:r w:rsidR="00D00BC0">
        <w:rPr>
          <w:rFonts w:eastAsia="仿宋_GB2312" w:hint="eastAsia"/>
          <w:sz w:val="30"/>
          <w:szCs w:val="30"/>
        </w:rPr>
        <w:t>、</w:t>
      </w:r>
      <w:r w:rsidRPr="00D00BC0">
        <w:rPr>
          <w:rFonts w:eastAsia="仿宋_GB2312" w:hint="eastAsia"/>
          <w:sz w:val="30"/>
          <w:szCs w:val="30"/>
        </w:rPr>
        <w:t>或</w:t>
      </w:r>
      <w:r w:rsidRPr="00D00BC0">
        <w:rPr>
          <w:rFonts w:eastAsia="仿宋_GB2312" w:hint="eastAsia"/>
          <w:sz w:val="30"/>
          <w:szCs w:val="30"/>
        </w:rPr>
        <w:t>1600</w:t>
      </w:r>
      <w:r w:rsidRPr="00D00BC0">
        <w:rPr>
          <w:rFonts w:eastAsia="仿宋_GB2312" w:hint="eastAsia"/>
          <w:sz w:val="30"/>
          <w:szCs w:val="30"/>
        </w:rPr>
        <w:t>吨</w:t>
      </w:r>
      <w:r w:rsidRPr="00D00BC0">
        <w:rPr>
          <w:rFonts w:eastAsia="仿宋_GB2312" w:hint="eastAsia"/>
          <w:sz w:val="30"/>
          <w:szCs w:val="30"/>
        </w:rPr>
        <w:t>/</w:t>
      </w:r>
      <w:r w:rsidRPr="00D00BC0">
        <w:rPr>
          <w:rFonts w:eastAsia="仿宋_GB2312" w:hint="eastAsia"/>
          <w:sz w:val="30"/>
          <w:szCs w:val="30"/>
        </w:rPr>
        <w:t>小时（含）冷却</w:t>
      </w:r>
      <w:r w:rsidR="00D00BC0" w:rsidRPr="00D00BC0">
        <w:rPr>
          <w:rFonts w:eastAsia="仿宋_GB2312" w:hint="eastAsia"/>
          <w:sz w:val="30"/>
          <w:szCs w:val="30"/>
        </w:rPr>
        <w:t>、</w:t>
      </w:r>
      <w:r w:rsidRPr="00D00BC0">
        <w:rPr>
          <w:rFonts w:eastAsia="仿宋_GB2312" w:hint="eastAsia"/>
          <w:sz w:val="30"/>
          <w:szCs w:val="30"/>
        </w:rPr>
        <w:t>或</w:t>
      </w:r>
      <w:r w:rsidRPr="00D00BC0">
        <w:rPr>
          <w:rFonts w:eastAsia="仿宋_GB2312" w:hint="eastAsia"/>
          <w:sz w:val="30"/>
          <w:szCs w:val="30"/>
        </w:rPr>
        <w:t>200</w:t>
      </w:r>
      <w:r w:rsidRPr="00D00BC0">
        <w:rPr>
          <w:rFonts w:eastAsia="仿宋_GB2312" w:hint="eastAsia"/>
          <w:sz w:val="30"/>
          <w:szCs w:val="30"/>
        </w:rPr>
        <w:t>吨</w:t>
      </w:r>
      <w:r w:rsidRPr="00D00BC0">
        <w:rPr>
          <w:rFonts w:eastAsia="仿宋_GB2312" w:hint="eastAsia"/>
          <w:sz w:val="30"/>
          <w:szCs w:val="30"/>
        </w:rPr>
        <w:t>/</w:t>
      </w:r>
      <w:r w:rsidRPr="00D00BC0">
        <w:rPr>
          <w:rFonts w:eastAsia="仿宋_GB2312" w:hint="eastAsia"/>
          <w:sz w:val="30"/>
          <w:szCs w:val="30"/>
        </w:rPr>
        <w:t>小时</w:t>
      </w:r>
      <w:r>
        <w:rPr>
          <w:rFonts w:eastAsia="仿宋_GB2312" w:hint="eastAsia"/>
          <w:sz w:val="30"/>
          <w:szCs w:val="30"/>
        </w:rPr>
        <w:t>（含）以上制冰等冷加工能力</w:t>
      </w:r>
      <w:r>
        <w:rPr>
          <w:rFonts w:eastAsia="仿宋_GB2312"/>
          <w:sz w:val="30"/>
          <w:szCs w:val="30"/>
        </w:rPr>
        <w:t>及系</w:t>
      </w:r>
      <w:r>
        <w:rPr>
          <w:rFonts w:eastAsia="仿宋_GB2312"/>
          <w:color w:val="000000"/>
          <w:sz w:val="30"/>
          <w:szCs w:val="30"/>
        </w:rPr>
        <w:t>统</w:t>
      </w:r>
      <w:r>
        <w:rPr>
          <w:rFonts w:eastAsia="仿宋_GB2312" w:hint="eastAsia"/>
          <w:color w:val="000000"/>
          <w:sz w:val="30"/>
          <w:szCs w:val="30"/>
        </w:rPr>
        <w:t>设备</w:t>
      </w:r>
      <w:r w:rsidRPr="00B55B5F">
        <w:rPr>
          <w:rFonts w:eastAsia="仿宋_GB2312" w:hint="eastAsia"/>
          <w:color w:val="000000" w:themeColor="text1"/>
          <w:sz w:val="30"/>
          <w:szCs w:val="30"/>
        </w:rPr>
        <w:t>、装置</w:t>
      </w:r>
      <w:r w:rsidRPr="00B55B5F">
        <w:rPr>
          <w:rFonts w:eastAsia="仿宋_GB2312"/>
          <w:color w:val="000000" w:themeColor="text1"/>
          <w:sz w:val="30"/>
          <w:szCs w:val="30"/>
        </w:rPr>
        <w:t>的维修安装。</w:t>
      </w:r>
    </w:p>
    <w:p w:rsidR="00741F19" w:rsidRPr="00B55B5F" w:rsidRDefault="00BB7A30">
      <w:pPr>
        <w:topLinePunct/>
        <w:spacing w:line="600" w:lineRule="exact"/>
        <w:ind w:firstLineChars="200" w:firstLine="600"/>
        <w:rPr>
          <w:rFonts w:eastAsia="仿宋_GB2312"/>
          <w:color w:val="000000" w:themeColor="text1"/>
          <w:sz w:val="30"/>
          <w:szCs w:val="30"/>
        </w:rPr>
      </w:pPr>
      <w:r w:rsidRPr="00B55B5F">
        <w:rPr>
          <w:rFonts w:eastAsia="仿宋_GB2312"/>
          <w:color w:val="000000" w:themeColor="text1"/>
          <w:sz w:val="30"/>
          <w:szCs w:val="30"/>
        </w:rPr>
        <w:t>Ⅰ</w:t>
      </w:r>
      <w:r w:rsidRPr="00B55B5F">
        <w:rPr>
          <w:rFonts w:eastAsia="仿宋_GB2312"/>
          <w:color w:val="000000" w:themeColor="text1"/>
          <w:sz w:val="30"/>
          <w:szCs w:val="30"/>
        </w:rPr>
        <w:t>级：能独立承担</w:t>
      </w:r>
      <w:r w:rsidRPr="00B55B5F">
        <w:rPr>
          <w:rFonts w:eastAsia="仿宋_GB2312"/>
          <w:color w:val="000000" w:themeColor="text1"/>
          <w:sz w:val="30"/>
          <w:szCs w:val="30"/>
        </w:rPr>
        <w:t>5000</w:t>
      </w:r>
      <w:r w:rsidRPr="00B55B5F">
        <w:rPr>
          <w:rFonts w:eastAsia="仿宋_GB2312"/>
          <w:color w:val="000000" w:themeColor="text1"/>
          <w:sz w:val="30"/>
          <w:szCs w:val="30"/>
        </w:rPr>
        <w:t>吨（含）</w:t>
      </w:r>
      <w:r w:rsidRPr="00B55B5F">
        <w:rPr>
          <w:rFonts w:eastAsia="仿宋_GB2312" w:hint="eastAsia"/>
          <w:color w:val="000000" w:themeColor="text1"/>
          <w:sz w:val="30"/>
          <w:szCs w:val="30"/>
        </w:rPr>
        <w:t>至</w:t>
      </w:r>
      <w:r w:rsidRPr="00B55B5F">
        <w:rPr>
          <w:rFonts w:eastAsia="仿宋_GB2312" w:hint="eastAsia"/>
          <w:color w:val="000000" w:themeColor="text1"/>
          <w:sz w:val="30"/>
          <w:szCs w:val="30"/>
        </w:rPr>
        <w:t>20000</w:t>
      </w:r>
      <w:r w:rsidRPr="00B55B5F">
        <w:rPr>
          <w:rFonts w:eastAsia="仿宋_GB2312" w:hint="eastAsia"/>
          <w:color w:val="000000" w:themeColor="text1"/>
          <w:sz w:val="30"/>
          <w:szCs w:val="30"/>
        </w:rPr>
        <w:t>吨以内</w:t>
      </w:r>
      <w:r w:rsidRPr="00B55B5F">
        <w:rPr>
          <w:rFonts w:eastAsia="仿宋_GB2312"/>
          <w:color w:val="000000" w:themeColor="text1"/>
          <w:sz w:val="30"/>
          <w:szCs w:val="30"/>
        </w:rPr>
        <w:t>冷冻冷藏库</w:t>
      </w:r>
      <w:r w:rsidRPr="00B55B5F">
        <w:rPr>
          <w:rFonts w:eastAsia="仿宋_GB2312" w:hint="eastAsia"/>
          <w:color w:val="000000" w:themeColor="text1"/>
          <w:sz w:val="30"/>
          <w:szCs w:val="30"/>
        </w:rPr>
        <w:t>，或</w:t>
      </w:r>
      <w:r w:rsidRPr="00B55B5F">
        <w:rPr>
          <w:rFonts w:eastAsia="仿宋_GB2312" w:hint="eastAsia"/>
          <w:color w:val="000000" w:themeColor="text1"/>
          <w:sz w:val="30"/>
          <w:szCs w:val="30"/>
        </w:rPr>
        <w:t>45</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小时（含）至</w:t>
      </w:r>
      <w:r w:rsidRPr="00B55B5F">
        <w:rPr>
          <w:rFonts w:eastAsia="仿宋_GB2312" w:hint="eastAsia"/>
          <w:color w:val="000000" w:themeColor="text1"/>
          <w:sz w:val="30"/>
          <w:szCs w:val="30"/>
        </w:rPr>
        <w:t>150</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小时以内冻结</w:t>
      </w:r>
      <w:r w:rsidR="00D00BC0">
        <w:rPr>
          <w:rFonts w:eastAsia="仿宋_GB2312" w:hint="eastAsia"/>
          <w:color w:val="000000" w:themeColor="text1"/>
          <w:sz w:val="30"/>
          <w:szCs w:val="30"/>
        </w:rPr>
        <w:t>、</w:t>
      </w:r>
      <w:r w:rsidRPr="00B55B5F">
        <w:rPr>
          <w:rFonts w:eastAsia="仿宋_GB2312" w:hint="eastAsia"/>
          <w:color w:val="000000" w:themeColor="text1"/>
          <w:sz w:val="30"/>
          <w:szCs w:val="30"/>
        </w:rPr>
        <w:t>或</w:t>
      </w:r>
      <w:r w:rsidRPr="00B55B5F">
        <w:rPr>
          <w:rFonts w:eastAsia="仿宋_GB2312" w:hint="eastAsia"/>
          <w:color w:val="000000" w:themeColor="text1"/>
          <w:sz w:val="30"/>
          <w:szCs w:val="30"/>
        </w:rPr>
        <w:t>400</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w:t>
      </w:r>
      <w:r w:rsidR="0039660A" w:rsidRPr="00B55B5F">
        <w:rPr>
          <w:rFonts w:eastAsia="仿宋_GB2312" w:hint="eastAsia"/>
          <w:color w:val="000000" w:themeColor="text1"/>
          <w:sz w:val="30"/>
          <w:szCs w:val="30"/>
        </w:rPr>
        <w:t>（含）</w:t>
      </w:r>
      <w:r w:rsidRPr="00B55B5F">
        <w:rPr>
          <w:rFonts w:eastAsia="仿宋_GB2312" w:hint="eastAsia"/>
          <w:color w:val="000000" w:themeColor="text1"/>
          <w:sz w:val="30"/>
          <w:szCs w:val="30"/>
        </w:rPr>
        <w:t>至</w:t>
      </w:r>
      <w:r w:rsidRPr="00B55B5F">
        <w:rPr>
          <w:rFonts w:eastAsia="仿宋_GB2312" w:hint="eastAsia"/>
          <w:color w:val="000000" w:themeColor="text1"/>
          <w:sz w:val="30"/>
          <w:szCs w:val="30"/>
        </w:rPr>
        <w:t>1600</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小时以内冷却</w:t>
      </w:r>
      <w:r w:rsidR="00D00BC0">
        <w:rPr>
          <w:rFonts w:eastAsia="仿宋_GB2312" w:hint="eastAsia"/>
          <w:color w:val="000000" w:themeColor="text1"/>
          <w:sz w:val="30"/>
          <w:szCs w:val="30"/>
        </w:rPr>
        <w:t>、</w:t>
      </w:r>
      <w:r w:rsidRPr="00B55B5F">
        <w:rPr>
          <w:rFonts w:eastAsia="仿宋_GB2312" w:hint="eastAsia"/>
          <w:color w:val="000000" w:themeColor="text1"/>
          <w:sz w:val="30"/>
          <w:szCs w:val="30"/>
        </w:rPr>
        <w:t>或</w:t>
      </w:r>
      <w:r w:rsidRPr="00B55B5F">
        <w:rPr>
          <w:rFonts w:eastAsia="仿宋_GB2312" w:hint="eastAsia"/>
          <w:color w:val="000000" w:themeColor="text1"/>
          <w:sz w:val="30"/>
          <w:szCs w:val="30"/>
        </w:rPr>
        <w:t>100</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w:t>
      </w:r>
      <w:r w:rsidR="0039660A" w:rsidRPr="00B55B5F">
        <w:rPr>
          <w:rFonts w:eastAsia="仿宋_GB2312" w:hint="eastAsia"/>
          <w:color w:val="000000" w:themeColor="text1"/>
          <w:sz w:val="30"/>
          <w:szCs w:val="30"/>
        </w:rPr>
        <w:t>（含）</w:t>
      </w:r>
      <w:r w:rsidRPr="00B55B5F">
        <w:rPr>
          <w:rFonts w:eastAsia="仿宋_GB2312" w:hint="eastAsia"/>
          <w:color w:val="000000" w:themeColor="text1"/>
          <w:sz w:val="30"/>
          <w:szCs w:val="30"/>
        </w:rPr>
        <w:t>至</w:t>
      </w:r>
      <w:r w:rsidRPr="00B55B5F">
        <w:rPr>
          <w:rFonts w:eastAsia="仿宋_GB2312" w:hint="eastAsia"/>
          <w:color w:val="000000" w:themeColor="text1"/>
          <w:sz w:val="30"/>
          <w:szCs w:val="30"/>
        </w:rPr>
        <w:t>200</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小时以内制冰等冷加工能力</w:t>
      </w:r>
      <w:r w:rsidRPr="00B55B5F">
        <w:rPr>
          <w:rFonts w:eastAsia="仿宋_GB2312"/>
          <w:color w:val="000000" w:themeColor="text1"/>
          <w:sz w:val="30"/>
          <w:szCs w:val="30"/>
        </w:rPr>
        <w:t>及系统</w:t>
      </w:r>
      <w:r w:rsidRPr="00B55B5F">
        <w:rPr>
          <w:rFonts w:eastAsia="仿宋_GB2312" w:hint="eastAsia"/>
          <w:color w:val="000000" w:themeColor="text1"/>
          <w:sz w:val="30"/>
          <w:szCs w:val="30"/>
        </w:rPr>
        <w:t>设备、装置</w:t>
      </w:r>
      <w:r w:rsidRPr="00B55B5F">
        <w:rPr>
          <w:rFonts w:eastAsia="仿宋_GB2312"/>
          <w:color w:val="000000" w:themeColor="text1"/>
          <w:sz w:val="30"/>
          <w:szCs w:val="30"/>
        </w:rPr>
        <w:t>的维修安装。</w:t>
      </w:r>
    </w:p>
    <w:p w:rsidR="00741F19" w:rsidRPr="00B55B5F" w:rsidRDefault="00BB7A30">
      <w:pPr>
        <w:topLinePunct/>
        <w:spacing w:line="600" w:lineRule="exact"/>
        <w:ind w:firstLineChars="200" w:firstLine="600"/>
        <w:rPr>
          <w:rFonts w:eastAsia="仿宋_GB2312"/>
          <w:color w:val="000000" w:themeColor="text1"/>
          <w:sz w:val="30"/>
          <w:szCs w:val="30"/>
        </w:rPr>
      </w:pPr>
      <w:r w:rsidRPr="00B55B5F">
        <w:rPr>
          <w:rFonts w:eastAsia="仿宋_GB2312"/>
          <w:color w:val="000000" w:themeColor="text1"/>
          <w:sz w:val="30"/>
          <w:szCs w:val="30"/>
        </w:rPr>
        <w:t>Ⅱ</w:t>
      </w:r>
      <w:r w:rsidRPr="00B55B5F">
        <w:rPr>
          <w:rFonts w:eastAsia="仿宋_GB2312"/>
          <w:color w:val="000000" w:themeColor="text1"/>
          <w:sz w:val="30"/>
          <w:szCs w:val="30"/>
        </w:rPr>
        <w:t>级：能独立承担</w:t>
      </w:r>
      <w:r w:rsidRPr="00B55B5F">
        <w:rPr>
          <w:rFonts w:eastAsia="仿宋_GB2312" w:hint="eastAsia"/>
          <w:color w:val="000000" w:themeColor="text1"/>
          <w:sz w:val="30"/>
          <w:szCs w:val="30"/>
        </w:rPr>
        <w:t>1000</w:t>
      </w:r>
      <w:r w:rsidRPr="00B55B5F">
        <w:rPr>
          <w:rFonts w:eastAsia="仿宋_GB2312"/>
          <w:color w:val="000000" w:themeColor="text1"/>
          <w:sz w:val="30"/>
          <w:szCs w:val="30"/>
        </w:rPr>
        <w:t>吨（含）</w:t>
      </w:r>
      <w:r w:rsidRPr="00B55B5F">
        <w:rPr>
          <w:rFonts w:eastAsia="仿宋_GB2312" w:hint="eastAsia"/>
          <w:color w:val="000000" w:themeColor="text1"/>
          <w:sz w:val="30"/>
          <w:szCs w:val="30"/>
        </w:rPr>
        <w:t>至</w:t>
      </w:r>
      <w:r w:rsidRPr="00B55B5F">
        <w:rPr>
          <w:rFonts w:eastAsia="仿宋_GB2312" w:hint="eastAsia"/>
          <w:color w:val="000000" w:themeColor="text1"/>
          <w:sz w:val="30"/>
          <w:szCs w:val="30"/>
        </w:rPr>
        <w:t>5000</w:t>
      </w:r>
      <w:r w:rsidRPr="00B55B5F">
        <w:rPr>
          <w:rFonts w:eastAsia="仿宋_GB2312" w:hint="eastAsia"/>
          <w:color w:val="000000" w:themeColor="text1"/>
          <w:sz w:val="30"/>
          <w:szCs w:val="30"/>
        </w:rPr>
        <w:t>吨以内</w:t>
      </w:r>
      <w:r w:rsidRPr="00B55B5F">
        <w:rPr>
          <w:rFonts w:eastAsia="仿宋_GB2312"/>
          <w:color w:val="000000" w:themeColor="text1"/>
          <w:sz w:val="30"/>
          <w:szCs w:val="30"/>
        </w:rPr>
        <w:t>冷冻冷藏库</w:t>
      </w:r>
      <w:r w:rsidRPr="00B55B5F">
        <w:rPr>
          <w:rFonts w:eastAsia="仿宋_GB2312" w:hint="eastAsia"/>
          <w:color w:val="000000" w:themeColor="text1"/>
          <w:sz w:val="30"/>
          <w:szCs w:val="30"/>
        </w:rPr>
        <w:t>，或</w:t>
      </w:r>
      <w:r w:rsidRPr="00B55B5F">
        <w:rPr>
          <w:rFonts w:eastAsia="仿宋_GB2312" w:hint="eastAsia"/>
          <w:color w:val="000000" w:themeColor="text1"/>
          <w:sz w:val="30"/>
          <w:szCs w:val="30"/>
        </w:rPr>
        <w:t>15</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小时（含）至</w:t>
      </w:r>
      <w:r w:rsidRPr="00B55B5F">
        <w:rPr>
          <w:rFonts w:eastAsia="仿宋_GB2312" w:hint="eastAsia"/>
          <w:color w:val="000000" w:themeColor="text1"/>
          <w:sz w:val="30"/>
          <w:szCs w:val="30"/>
        </w:rPr>
        <w:t>45</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小时以内冻结</w:t>
      </w:r>
      <w:r w:rsidR="00D00BC0">
        <w:rPr>
          <w:rFonts w:eastAsia="仿宋_GB2312" w:hint="eastAsia"/>
          <w:color w:val="000000" w:themeColor="text1"/>
          <w:sz w:val="30"/>
          <w:szCs w:val="30"/>
        </w:rPr>
        <w:t>、</w:t>
      </w:r>
      <w:r w:rsidRPr="00B55B5F">
        <w:rPr>
          <w:rFonts w:eastAsia="仿宋_GB2312" w:hint="eastAsia"/>
          <w:color w:val="000000" w:themeColor="text1"/>
          <w:sz w:val="30"/>
          <w:szCs w:val="30"/>
        </w:rPr>
        <w:t>或</w:t>
      </w:r>
      <w:r w:rsidRPr="00B55B5F">
        <w:rPr>
          <w:rFonts w:eastAsia="仿宋_GB2312" w:hint="eastAsia"/>
          <w:color w:val="000000" w:themeColor="text1"/>
          <w:sz w:val="30"/>
          <w:szCs w:val="30"/>
        </w:rPr>
        <w:t>80</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w:t>
      </w:r>
      <w:r w:rsidR="004219EA" w:rsidRPr="00B55B5F">
        <w:rPr>
          <w:rFonts w:eastAsia="仿宋_GB2312" w:hint="eastAsia"/>
          <w:color w:val="000000" w:themeColor="text1"/>
          <w:sz w:val="30"/>
          <w:szCs w:val="30"/>
        </w:rPr>
        <w:t>（含）</w:t>
      </w:r>
      <w:r w:rsidRPr="00B55B5F">
        <w:rPr>
          <w:rFonts w:eastAsia="仿宋_GB2312" w:hint="eastAsia"/>
          <w:color w:val="000000" w:themeColor="text1"/>
          <w:sz w:val="30"/>
          <w:szCs w:val="30"/>
        </w:rPr>
        <w:t>至</w:t>
      </w:r>
      <w:r w:rsidRPr="00B55B5F">
        <w:rPr>
          <w:rFonts w:eastAsia="仿宋_GB2312" w:hint="eastAsia"/>
          <w:color w:val="000000" w:themeColor="text1"/>
          <w:sz w:val="30"/>
          <w:szCs w:val="30"/>
        </w:rPr>
        <w:t>400</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小时以内冷却</w:t>
      </w:r>
      <w:r w:rsidR="00D00BC0">
        <w:rPr>
          <w:rFonts w:eastAsia="仿宋_GB2312" w:hint="eastAsia"/>
          <w:color w:val="000000" w:themeColor="text1"/>
          <w:sz w:val="30"/>
          <w:szCs w:val="30"/>
        </w:rPr>
        <w:t>、</w:t>
      </w:r>
      <w:r w:rsidRPr="00B55B5F">
        <w:rPr>
          <w:rFonts w:eastAsia="仿宋_GB2312" w:hint="eastAsia"/>
          <w:color w:val="000000" w:themeColor="text1"/>
          <w:sz w:val="30"/>
          <w:szCs w:val="30"/>
        </w:rPr>
        <w:t>或</w:t>
      </w:r>
      <w:r w:rsidRPr="00B55B5F">
        <w:rPr>
          <w:rFonts w:eastAsia="仿宋_GB2312" w:hint="eastAsia"/>
          <w:color w:val="000000" w:themeColor="text1"/>
          <w:sz w:val="30"/>
          <w:szCs w:val="30"/>
        </w:rPr>
        <w:t>50</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w:t>
      </w:r>
      <w:r w:rsidR="004219EA" w:rsidRPr="00B55B5F">
        <w:rPr>
          <w:rFonts w:eastAsia="仿宋_GB2312" w:hint="eastAsia"/>
          <w:color w:val="000000" w:themeColor="text1"/>
          <w:sz w:val="30"/>
          <w:szCs w:val="30"/>
        </w:rPr>
        <w:t>（含）</w:t>
      </w:r>
      <w:r w:rsidRPr="00B55B5F">
        <w:rPr>
          <w:rFonts w:eastAsia="仿宋_GB2312" w:hint="eastAsia"/>
          <w:color w:val="000000" w:themeColor="text1"/>
          <w:sz w:val="30"/>
          <w:szCs w:val="30"/>
        </w:rPr>
        <w:t>至</w:t>
      </w:r>
      <w:r w:rsidRPr="00B55B5F">
        <w:rPr>
          <w:rFonts w:eastAsia="仿宋_GB2312" w:hint="eastAsia"/>
          <w:color w:val="000000" w:themeColor="text1"/>
          <w:sz w:val="30"/>
          <w:szCs w:val="30"/>
        </w:rPr>
        <w:t>100</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小时以内制冰等冷加工能力</w:t>
      </w:r>
      <w:r w:rsidRPr="00B55B5F">
        <w:rPr>
          <w:rFonts w:eastAsia="仿宋_GB2312"/>
          <w:color w:val="000000" w:themeColor="text1"/>
          <w:sz w:val="30"/>
          <w:szCs w:val="30"/>
        </w:rPr>
        <w:t>及系统</w:t>
      </w:r>
      <w:r w:rsidRPr="00B55B5F">
        <w:rPr>
          <w:rFonts w:eastAsia="仿宋_GB2312" w:hint="eastAsia"/>
          <w:color w:val="000000" w:themeColor="text1"/>
          <w:sz w:val="30"/>
          <w:szCs w:val="30"/>
        </w:rPr>
        <w:t>设备、装置</w:t>
      </w:r>
      <w:r w:rsidRPr="00B55B5F">
        <w:rPr>
          <w:rFonts w:eastAsia="仿宋_GB2312"/>
          <w:color w:val="000000" w:themeColor="text1"/>
          <w:sz w:val="30"/>
          <w:szCs w:val="30"/>
        </w:rPr>
        <w:t>的维修安装。</w:t>
      </w:r>
    </w:p>
    <w:p w:rsidR="00741F19" w:rsidRPr="00B55B5F" w:rsidRDefault="00BB7A30">
      <w:pPr>
        <w:topLinePunct/>
        <w:spacing w:line="600" w:lineRule="exact"/>
        <w:ind w:firstLineChars="200" w:firstLine="600"/>
        <w:rPr>
          <w:rFonts w:eastAsia="仿宋_GB2312"/>
          <w:color w:val="000000" w:themeColor="text1"/>
          <w:sz w:val="30"/>
          <w:szCs w:val="30"/>
        </w:rPr>
      </w:pPr>
      <w:r w:rsidRPr="00B55B5F">
        <w:rPr>
          <w:rFonts w:eastAsia="仿宋_GB2312"/>
          <w:color w:val="000000" w:themeColor="text1"/>
          <w:sz w:val="30"/>
          <w:szCs w:val="30"/>
        </w:rPr>
        <w:t>Ⅲ</w:t>
      </w:r>
      <w:r w:rsidRPr="00B55B5F">
        <w:rPr>
          <w:rFonts w:eastAsia="仿宋_GB2312"/>
          <w:color w:val="000000" w:themeColor="text1"/>
          <w:sz w:val="30"/>
          <w:szCs w:val="30"/>
        </w:rPr>
        <w:t>级：能独立承担</w:t>
      </w:r>
      <w:r w:rsidRPr="00B55B5F">
        <w:rPr>
          <w:rFonts w:eastAsia="仿宋_GB2312" w:hint="eastAsia"/>
          <w:color w:val="000000" w:themeColor="text1"/>
          <w:sz w:val="30"/>
          <w:szCs w:val="30"/>
        </w:rPr>
        <w:t>100</w:t>
      </w:r>
      <w:r w:rsidRPr="00B55B5F">
        <w:rPr>
          <w:rFonts w:eastAsia="仿宋_GB2312"/>
          <w:color w:val="000000" w:themeColor="text1"/>
          <w:sz w:val="30"/>
          <w:szCs w:val="30"/>
        </w:rPr>
        <w:t>吨（含）</w:t>
      </w:r>
      <w:r w:rsidRPr="00B55B5F">
        <w:rPr>
          <w:rFonts w:eastAsia="仿宋_GB2312" w:hint="eastAsia"/>
          <w:color w:val="000000" w:themeColor="text1"/>
          <w:sz w:val="30"/>
          <w:szCs w:val="30"/>
        </w:rPr>
        <w:t>至</w:t>
      </w:r>
      <w:r w:rsidRPr="00B55B5F">
        <w:rPr>
          <w:rFonts w:eastAsia="仿宋_GB2312" w:hint="eastAsia"/>
          <w:color w:val="000000" w:themeColor="text1"/>
          <w:sz w:val="30"/>
          <w:szCs w:val="30"/>
        </w:rPr>
        <w:t>1000</w:t>
      </w:r>
      <w:r w:rsidRPr="00B55B5F">
        <w:rPr>
          <w:rFonts w:eastAsia="仿宋_GB2312" w:hint="eastAsia"/>
          <w:color w:val="000000" w:themeColor="text1"/>
          <w:sz w:val="30"/>
          <w:szCs w:val="30"/>
        </w:rPr>
        <w:t>吨以内</w:t>
      </w:r>
      <w:r w:rsidRPr="00B55B5F">
        <w:rPr>
          <w:rFonts w:eastAsia="仿宋_GB2312"/>
          <w:color w:val="000000" w:themeColor="text1"/>
          <w:sz w:val="30"/>
          <w:szCs w:val="30"/>
        </w:rPr>
        <w:t>冷冻冷藏库</w:t>
      </w:r>
      <w:r w:rsidRPr="00B55B5F">
        <w:rPr>
          <w:rFonts w:eastAsia="仿宋_GB2312" w:hint="eastAsia"/>
          <w:color w:val="000000" w:themeColor="text1"/>
          <w:sz w:val="30"/>
          <w:szCs w:val="30"/>
        </w:rPr>
        <w:t>，或</w:t>
      </w:r>
      <w:r w:rsidRPr="00B55B5F">
        <w:rPr>
          <w:rFonts w:eastAsia="仿宋_GB2312" w:hint="eastAsia"/>
          <w:color w:val="000000" w:themeColor="text1"/>
          <w:sz w:val="30"/>
          <w:szCs w:val="30"/>
        </w:rPr>
        <w:t>2</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小时（含）至</w:t>
      </w:r>
      <w:r w:rsidRPr="00B55B5F">
        <w:rPr>
          <w:rFonts w:eastAsia="仿宋_GB2312" w:hint="eastAsia"/>
          <w:color w:val="000000" w:themeColor="text1"/>
          <w:sz w:val="30"/>
          <w:szCs w:val="30"/>
        </w:rPr>
        <w:t>15</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小时以内冻结</w:t>
      </w:r>
      <w:r w:rsidR="00D00BC0">
        <w:rPr>
          <w:rFonts w:eastAsia="仿宋_GB2312" w:hint="eastAsia"/>
          <w:color w:val="000000" w:themeColor="text1"/>
          <w:sz w:val="30"/>
          <w:szCs w:val="30"/>
        </w:rPr>
        <w:t>、</w:t>
      </w:r>
      <w:r w:rsidRPr="00B55B5F">
        <w:rPr>
          <w:rFonts w:eastAsia="仿宋_GB2312" w:hint="eastAsia"/>
          <w:color w:val="000000" w:themeColor="text1"/>
          <w:sz w:val="30"/>
          <w:szCs w:val="30"/>
        </w:rPr>
        <w:t>或</w:t>
      </w:r>
      <w:r w:rsidRPr="00B55B5F">
        <w:rPr>
          <w:rFonts w:eastAsia="仿宋_GB2312" w:hint="eastAsia"/>
          <w:color w:val="000000" w:themeColor="text1"/>
          <w:sz w:val="30"/>
          <w:szCs w:val="30"/>
        </w:rPr>
        <w:t>8</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w:t>
      </w:r>
      <w:r w:rsidR="004219EA" w:rsidRPr="00B55B5F">
        <w:rPr>
          <w:rFonts w:eastAsia="仿宋_GB2312" w:hint="eastAsia"/>
          <w:color w:val="000000" w:themeColor="text1"/>
          <w:sz w:val="30"/>
          <w:szCs w:val="30"/>
        </w:rPr>
        <w:t>（含）</w:t>
      </w:r>
      <w:r w:rsidRPr="00B55B5F">
        <w:rPr>
          <w:rFonts w:eastAsia="仿宋_GB2312" w:hint="eastAsia"/>
          <w:color w:val="000000" w:themeColor="text1"/>
          <w:sz w:val="30"/>
          <w:szCs w:val="30"/>
        </w:rPr>
        <w:t>至</w:t>
      </w:r>
      <w:r w:rsidRPr="00B55B5F">
        <w:rPr>
          <w:rFonts w:eastAsia="仿宋_GB2312" w:hint="eastAsia"/>
          <w:color w:val="000000" w:themeColor="text1"/>
          <w:sz w:val="30"/>
          <w:szCs w:val="30"/>
        </w:rPr>
        <w:t>80</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小时以内冷却</w:t>
      </w:r>
      <w:r w:rsidR="00D00BC0">
        <w:rPr>
          <w:rFonts w:eastAsia="仿宋_GB2312" w:hint="eastAsia"/>
          <w:color w:val="000000" w:themeColor="text1"/>
          <w:sz w:val="30"/>
          <w:szCs w:val="30"/>
        </w:rPr>
        <w:t>、</w:t>
      </w:r>
      <w:r w:rsidRPr="00B55B5F">
        <w:rPr>
          <w:rFonts w:eastAsia="仿宋_GB2312" w:hint="eastAsia"/>
          <w:color w:val="000000" w:themeColor="text1"/>
          <w:sz w:val="30"/>
          <w:szCs w:val="30"/>
        </w:rPr>
        <w:t>或</w:t>
      </w:r>
      <w:r w:rsidRPr="00B55B5F">
        <w:rPr>
          <w:rFonts w:eastAsia="仿宋_GB2312" w:hint="eastAsia"/>
          <w:color w:val="000000" w:themeColor="text1"/>
          <w:sz w:val="30"/>
          <w:szCs w:val="30"/>
        </w:rPr>
        <w:t>15</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w:t>
      </w:r>
      <w:r w:rsidR="004219EA" w:rsidRPr="00B55B5F">
        <w:rPr>
          <w:rFonts w:eastAsia="仿宋_GB2312" w:hint="eastAsia"/>
          <w:color w:val="000000" w:themeColor="text1"/>
          <w:sz w:val="30"/>
          <w:szCs w:val="30"/>
        </w:rPr>
        <w:t>（含）</w:t>
      </w:r>
      <w:r w:rsidRPr="00B55B5F">
        <w:rPr>
          <w:rFonts w:eastAsia="仿宋_GB2312" w:hint="eastAsia"/>
          <w:color w:val="000000" w:themeColor="text1"/>
          <w:sz w:val="30"/>
          <w:szCs w:val="30"/>
        </w:rPr>
        <w:t>至</w:t>
      </w:r>
      <w:r w:rsidRPr="00B55B5F">
        <w:rPr>
          <w:rFonts w:eastAsia="仿宋_GB2312" w:hint="eastAsia"/>
          <w:color w:val="000000" w:themeColor="text1"/>
          <w:sz w:val="30"/>
          <w:szCs w:val="30"/>
        </w:rPr>
        <w:t>50</w:t>
      </w:r>
      <w:r w:rsidRPr="00B55B5F">
        <w:rPr>
          <w:rFonts w:eastAsia="仿宋_GB2312" w:hint="eastAsia"/>
          <w:color w:val="000000" w:themeColor="text1"/>
          <w:sz w:val="30"/>
          <w:szCs w:val="30"/>
        </w:rPr>
        <w:t>吨</w:t>
      </w:r>
      <w:r w:rsidRPr="00B55B5F">
        <w:rPr>
          <w:rFonts w:eastAsia="仿宋_GB2312" w:hint="eastAsia"/>
          <w:color w:val="000000" w:themeColor="text1"/>
          <w:sz w:val="30"/>
          <w:szCs w:val="30"/>
        </w:rPr>
        <w:t>/</w:t>
      </w:r>
      <w:r w:rsidRPr="00B55B5F">
        <w:rPr>
          <w:rFonts w:eastAsia="仿宋_GB2312" w:hint="eastAsia"/>
          <w:color w:val="000000" w:themeColor="text1"/>
          <w:sz w:val="30"/>
          <w:szCs w:val="30"/>
        </w:rPr>
        <w:t>小时以内制冰等冷加工能力</w:t>
      </w:r>
      <w:r w:rsidRPr="00B55B5F">
        <w:rPr>
          <w:rFonts w:eastAsia="仿宋_GB2312"/>
          <w:color w:val="000000" w:themeColor="text1"/>
          <w:sz w:val="30"/>
          <w:szCs w:val="30"/>
        </w:rPr>
        <w:t>及系统</w:t>
      </w:r>
      <w:r w:rsidRPr="00B55B5F">
        <w:rPr>
          <w:rFonts w:eastAsia="仿宋_GB2312" w:hint="eastAsia"/>
          <w:color w:val="000000" w:themeColor="text1"/>
          <w:sz w:val="30"/>
          <w:szCs w:val="30"/>
        </w:rPr>
        <w:t>设备、装置</w:t>
      </w:r>
      <w:r w:rsidRPr="00B55B5F">
        <w:rPr>
          <w:rFonts w:eastAsia="仿宋_GB2312"/>
          <w:color w:val="000000" w:themeColor="text1"/>
          <w:sz w:val="30"/>
          <w:szCs w:val="30"/>
        </w:rPr>
        <w:t>的维修安装。</w:t>
      </w:r>
    </w:p>
    <w:p w:rsidR="00741F19" w:rsidRDefault="00BB7A30">
      <w:pPr>
        <w:topLinePunct/>
        <w:spacing w:line="600" w:lineRule="exact"/>
        <w:ind w:firstLineChars="200" w:firstLine="600"/>
        <w:rPr>
          <w:rFonts w:eastAsia="仿宋_GB2312"/>
          <w:sz w:val="30"/>
          <w:szCs w:val="30"/>
        </w:rPr>
      </w:pPr>
      <w:r>
        <w:rPr>
          <w:rFonts w:eastAsia="仿宋_GB2312"/>
          <w:sz w:val="30"/>
          <w:szCs w:val="30"/>
        </w:rPr>
        <w:t>4</w:t>
      </w:r>
      <w:r>
        <w:rPr>
          <w:rFonts w:eastAsia="仿宋_GB2312"/>
          <w:sz w:val="30"/>
          <w:szCs w:val="30"/>
        </w:rPr>
        <w:t>、</w:t>
      </w:r>
      <w:r>
        <w:rPr>
          <w:rFonts w:eastAsia="仿宋_GB2312"/>
          <w:sz w:val="30"/>
          <w:szCs w:val="30"/>
        </w:rPr>
        <w:t>D</w:t>
      </w:r>
      <w:r>
        <w:rPr>
          <w:rFonts w:eastAsia="仿宋_GB2312"/>
          <w:sz w:val="30"/>
          <w:szCs w:val="30"/>
        </w:rPr>
        <w:t>类维修安装企业</w:t>
      </w:r>
    </w:p>
    <w:p w:rsidR="00741F19" w:rsidRDefault="00BB7A30">
      <w:pPr>
        <w:topLinePunct/>
        <w:spacing w:line="600" w:lineRule="exact"/>
        <w:ind w:firstLineChars="200" w:firstLine="600"/>
        <w:rPr>
          <w:rFonts w:eastAsia="仿宋_GB2312"/>
          <w:sz w:val="30"/>
          <w:szCs w:val="30"/>
        </w:rPr>
      </w:pPr>
      <w:r>
        <w:rPr>
          <w:rFonts w:eastAsia="仿宋_GB2312"/>
          <w:sz w:val="30"/>
          <w:szCs w:val="30"/>
        </w:rPr>
        <w:t>Ⅰ</w:t>
      </w:r>
      <w:r>
        <w:rPr>
          <w:rFonts w:eastAsia="仿宋_GB2312"/>
          <w:sz w:val="30"/>
          <w:szCs w:val="30"/>
        </w:rPr>
        <w:t>级：能独立承担</w:t>
      </w:r>
      <w:r>
        <w:rPr>
          <w:rFonts w:eastAsia="仿宋_GB2312"/>
          <w:sz w:val="30"/>
          <w:szCs w:val="30"/>
        </w:rPr>
        <w:t>4</w:t>
      </w:r>
      <w:r w:rsidR="00A425FA">
        <w:rPr>
          <w:rFonts w:eastAsia="仿宋_GB2312"/>
          <w:sz w:val="30"/>
          <w:szCs w:val="30"/>
        </w:rPr>
        <w:t>种</w:t>
      </w:r>
      <w:r w:rsidR="00B2644A">
        <w:rPr>
          <w:rFonts w:eastAsia="仿宋_GB2312" w:hint="eastAsia"/>
          <w:sz w:val="30"/>
          <w:szCs w:val="30"/>
        </w:rPr>
        <w:t>（含）以上</w:t>
      </w:r>
      <w:r>
        <w:rPr>
          <w:rFonts w:eastAsia="仿宋_GB2312"/>
          <w:sz w:val="30"/>
          <w:szCs w:val="30"/>
        </w:rPr>
        <w:t>家用（商用）</w:t>
      </w:r>
      <w:r>
        <w:rPr>
          <w:rFonts w:eastAsia="仿宋_GB2312" w:hint="eastAsia"/>
          <w:sz w:val="30"/>
          <w:szCs w:val="30"/>
        </w:rPr>
        <w:t>等</w:t>
      </w:r>
      <w:r>
        <w:rPr>
          <w:rFonts w:eastAsia="仿宋_GB2312"/>
          <w:sz w:val="30"/>
          <w:szCs w:val="30"/>
        </w:rPr>
        <w:t>制冷空调设备的维修安装。</w:t>
      </w:r>
    </w:p>
    <w:p w:rsidR="00741F19" w:rsidRDefault="00BB7A30">
      <w:pPr>
        <w:topLinePunct/>
        <w:spacing w:line="600" w:lineRule="exact"/>
        <w:ind w:firstLineChars="200" w:firstLine="600"/>
        <w:rPr>
          <w:rFonts w:eastAsia="仿宋_GB2312"/>
          <w:sz w:val="30"/>
          <w:szCs w:val="30"/>
        </w:rPr>
      </w:pPr>
      <w:r>
        <w:rPr>
          <w:rFonts w:eastAsia="仿宋_GB2312"/>
          <w:sz w:val="30"/>
          <w:szCs w:val="30"/>
        </w:rPr>
        <w:t>Ⅱ</w:t>
      </w:r>
      <w:r>
        <w:rPr>
          <w:rFonts w:eastAsia="仿宋_GB2312"/>
          <w:sz w:val="30"/>
          <w:szCs w:val="30"/>
        </w:rPr>
        <w:t>级：能独立承担</w:t>
      </w:r>
      <w:r w:rsidR="009B3CC2">
        <w:rPr>
          <w:rFonts w:eastAsia="仿宋_GB2312" w:hint="eastAsia"/>
          <w:sz w:val="30"/>
          <w:szCs w:val="30"/>
        </w:rPr>
        <w:t>至少</w:t>
      </w:r>
      <w:r>
        <w:rPr>
          <w:rFonts w:eastAsia="仿宋_GB2312"/>
          <w:sz w:val="30"/>
          <w:szCs w:val="30"/>
        </w:rPr>
        <w:t>3</w:t>
      </w:r>
      <w:r w:rsidR="009B3CC2">
        <w:rPr>
          <w:rFonts w:eastAsia="仿宋_GB2312"/>
          <w:sz w:val="30"/>
          <w:szCs w:val="30"/>
        </w:rPr>
        <w:t>种</w:t>
      </w:r>
      <w:r>
        <w:rPr>
          <w:rFonts w:eastAsia="仿宋_GB2312"/>
          <w:sz w:val="30"/>
          <w:szCs w:val="30"/>
        </w:rPr>
        <w:t>家用（商用）</w:t>
      </w:r>
      <w:r>
        <w:rPr>
          <w:rFonts w:eastAsia="仿宋_GB2312" w:hint="eastAsia"/>
          <w:sz w:val="30"/>
          <w:szCs w:val="30"/>
        </w:rPr>
        <w:t>等</w:t>
      </w:r>
      <w:r>
        <w:rPr>
          <w:rFonts w:eastAsia="仿宋_GB2312"/>
          <w:sz w:val="30"/>
          <w:szCs w:val="30"/>
        </w:rPr>
        <w:t>制冷空调设备的维</w:t>
      </w:r>
      <w:r>
        <w:rPr>
          <w:rFonts w:eastAsia="仿宋_GB2312"/>
          <w:sz w:val="30"/>
          <w:szCs w:val="30"/>
        </w:rPr>
        <w:lastRenderedPageBreak/>
        <w:t>修安装。</w:t>
      </w:r>
    </w:p>
    <w:p w:rsidR="00741F19" w:rsidRDefault="00BB7A30">
      <w:pPr>
        <w:topLinePunct/>
        <w:spacing w:line="600" w:lineRule="exact"/>
        <w:ind w:firstLineChars="200" w:firstLine="600"/>
        <w:rPr>
          <w:rFonts w:eastAsia="仿宋_GB2312"/>
          <w:sz w:val="30"/>
          <w:szCs w:val="30"/>
        </w:rPr>
      </w:pPr>
      <w:r>
        <w:rPr>
          <w:rFonts w:eastAsia="仿宋_GB2312"/>
          <w:sz w:val="30"/>
          <w:szCs w:val="30"/>
        </w:rPr>
        <w:t>Ⅲ</w:t>
      </w:r>
      <w:r>
        <w:rPr>
          <w:rFonts w:eastAsia="仿宋_GB2312"/>
          <w:sz w:val="30"/>
          <w:szCs w:val="30"/>
        </w:rPr>
        <w:t>级：能独立承担</w:t>
      </w:r>
      <w:r w:rsidR="009B3CC2">
        <w:rPr>
          <w:rFonts w:eastAsia="仿宋_GB2312" w:hint="eastAsia"/>
          <w:sz w:val="30"/>
          <w:szCs w:val="30"/>
        </w:rPr>
        <w:t>至少</w:t>
      </w:r>
      <w:r>
        <w:rPr>
          <w:rFonts w:eastAsia="仿宋_GB2312"/>
          <w:sz w:val="30"/>
          <w:szCs w:val="30"/>
        </w:rPr>
        <w:t>2</w:t>
      </w:r>
      <w:r>
        <w:rPr>
          <w:rFonts w:eastAsia="仿宋_GB2312"/>
          <w:sz w:val="30"/>
          <w:szCs w:val="30"/>
        </w:rPr>
        <w:t>种家用（商用）</w:t>
      </w:r>
      <w:r>
        <w:rPr>
          <w:rFonts w:eastAsia="仿宋_GB2312" w:hint="eastAsia"/>
          <w:sz w:val="30"/>
          <w:szCs w:val="30"/>
        </w:rPr>
        <w:t>等</w:t>
      </w:r>
      <w:r>
        <w:rPr>
          <w:rFonts w:eastAsia="仿宋_GB2312"/>
          <w:sz w:val="30"/>
          <w:szCs w:val="30"/>
        </w:rPr>
        <w:t>制冷空调设备的维修安装。</w:t>
      </w:r>
    </w:p>
    <w:p w:rsidR="00741F19" w:rsidRDefault="00BB7A30">
      <w:pPr>
        <w:topLinePunct/>
        <w:spacing w:line="600" w:lineRule="exact"/>
        <w:ind w:firstLineChars="200" w:firstLine="600"/>
        <w:rPr>
          <w:rFonts w:eastAsia="仿宋_GB2312"/>
          <w:sz w:val="30"/>
          <w:szCs w:val="30"/>
        </w:rPr>
      </w:pPr>
      <w:r>
        <w:rPr>
          <w:rFonts w:ascii="黑体" w:eastAsia="黑体" w:hint="eastAsia"/>
          <w:sz w:val="30"/>
          <w:szCs w:val="30"/>
        </w:rPr>
        <w:t>第十一条</w:t>
      </w:r>
      <w:r>
        <w:rPr>
          <w:rFonts w:eastAsia="仿宋_GB2312" w:hint="eastAsia"/>
          <w:sz w:val="30"/>
          <w:szCs w:val="30"/>
        </w:rPr>
        <w:t xml:space="preserve">  </w:t>
      </w:r>
      <w:r>
        <w:rPr>
          <w:rFonts w:eastAsia="仿宋_GB2312"/>
          <w:sz w:val="30"/>
          <w:szCs w:val="30"/>
        </w:rPr>
        <w:t>建筑机电</w:t>
      </w:r>
      <w:r>
        <w:rPr>
          <w:rFonts w:eastAsia="仿宋_GB2312" w:hint="eastAsia"/>
          <w:sz w:val="30"/>
          <w:szCs w:val="30"/>
        </w:rPr>
        <w:t>设备</w:t>
      </w:r>
      <w:r>
        <w:rPr>
          <w:rFonts w:eastAsia="仿宋_GB2312"/>
          <w:sz w:val="30"/>
          <w:szCs w:val="30"/>
        </w:rPr>
        <w:t>维修安装企业应具备的基本条件</w:t>
      </w:r>
      <w:r>
        <w:rPr>
          <w:rFonts w:eastAsia="仿宋_GB2312" w:hint="eastAsia"/>
          <w:sz w:val="30"/>
          <w:szCs w:val="30"/>
        </w:rPr>
        <w:t>：</w:t>
      </w:r>
    </w:p>
    <w:p w:rsidR="00741F19" w:rsidRDefault="00BB7A30">
      <w:pPr>
        <w:topLinePunct/>
        <w:spacing w:line="600" w:lineRule="exact"/>
        <w:ind w:firstLineChars="200" w:firstLine="600"/>
        <w:rPr>
          <w:rFonts w:eastAsia="仿宋_GB2312"/>
          <w:sz w:val="30"/>
          <w:szCs w:val="30"/>
        </w:rPr>
      </w:pPr>
      <w:r>
        <w:rPr>
          <w:rFonts w:eastAsia="仿宋_GB2312"/>
          <w:sz w:val="30"/>
          <w:szCs w:val="30"/>
        </w:rPr>
        <w:t>（一）具有与所申请</w:t>
      </w:r>
      <w:r w:rsidR="003E4B51" w:rsidRPr="004822E0">
        <w:rPr>
          <w:rFonts w:eastAsia="仿宋_GB2312" w:hint="eastAsia"/>
          <w:sz w:val="30"/>
          <w:szCs w:val="30"/>
        </w:rPr>
        <w:t>专项</w:t>
      </w:r>
      <w:r w:rsidRPr="004822E0">
        <w:rPr>
          <w:rFonts w:eastAsia="仿宋_GB2312"/>
          <w:sz w:val="30"/>
          <w:szCs w:val="30"/>
        </w:rPr>
        <w:t>、</w:t>
      </w:r>
      <w:r>
        <w:rPr>
          <w:rFonts w:eastAsia="仿宋_GB2312"/>
          <w:sz w:val="30"/>
          <w:szCs w:val="30"/>
        </w:rPr>
        <w:t>类别</w:t>
      </w:r>
      <w:r w:rsidR="007039BA">
        <w:rPr>
          <w:rFonts w:eastAsia="仿宋_GB2312" w:hint="eastAsia"/>
          <w:sz w:val="30"/>
          <w:szCs w:val="30"/>
        </w:rPr>
        <w:t>、</w:t>
      </w:r>
      <w:r>
        <w:rPr>
          <w:rFonts w:eastAsia="仿宋_GB2312"/>
          <w:sz w:val="30"/>
          <w:szCs w:val="30"/>
        </w:rPr>
        <w:t>等级相</w:t>
      </w:r>
      <w:r w:rsidR="0079468F">
        <w:rPr>
          <w:rFonts w:eastAsia="仿宋_GB2312" w:hint="eastAsia"/>
          <w:sz w:val="30"/>
          <w:szCs w:val="30"/>
        </w:rPr>
        <w:t>对</w:t>
      </w:r>
      <w:r>
        <w:rPr>
          <w:rFonts w:eastAsia="仿宋_GB2312"/>
          <w:sz w:val="30"/>
          <w:szCs w:val="30"/>
        </w:rPr>
        <w:t>应的注册资金和经营业务范围</w:t>
      </w:r>
      <w:r>
        <w:rPr>
          <w:rFonts w:eastAsia="仿宋_GB2312" w:hint="eastAsia"/>
          <w:sz w:val="30"/>
          <w:szCs w:val="30"/>
        </w:rPr>
        <w:t>；</w:t>
      </w:r>
    </w:p>
    <w:p w:rsidR="00741F19" w:rsidRDefault="00BB7A30">
      <w:pPr>
        <w:topLinePunct/>
        <w:spacing w:line="600" w:lineRule="exact"/>
        <w:ind w:firstLineChars="200" w:firstLine="600"/>
        <w:rPr>
          <w:rFonts w:eastAsia="仿宋_GB2312"/>
          <w:sz w:val="30"/>
          <w:szCs w:val="30"/>
        </w:rPr>
      </w:pPr>
      <w:r>
        <w:rPr>
          <w:rFonts w:eastAsia="仿宋_GB2312"/>
          <w:sz w:val="30"/>
          <w:szCs w:val="30"/>
        </w:rPr>
        <w:t>（二）具有必要</w:t>
      </w:r>
      <w:r w:rsidR="000533F8">
        <w:rPr>
          <w:rFonts w:eastAsia="仿宋_GB2312" w:hint="eastAsia"/>
          <w:sz w:val="30"/>
          <w:szCs w:val="30"/>
        </w:rPr>
        <w:t>、</w:t>
      </w:r>
      <w:r w:rsidR="002D3193">
        <w:rPr>
          <w:rFonts w:eastAsia="仿宋_GB2312" w:hint="eastAsia"/>
          <w:sz w:val="30"/>
          <w:szCs w:val="30"/>
        </w:rPr>
        <w:t>配置合理</w:t>
      </w:r>
      <w:r w:rsidR="000533F8">
        <w:rPr>
          <w:rFonts w:eastAsia="仿宋_GB2312" w:hint="eastAsia"/>
          <w:sz w:val="30"/>
          <w:szCs w:val="30"/>
        </w:rPr>
        <w:t>且</w:t>
      </w:r>
      <w:r>
        <w:rPr>
          <w:rFonts w:eastAsia="仿宋_GB2312" w:hint="eastAsia"/>
          <w:sz w:val="30"/>
          <w:szCs w:val="30"/>
        </w:rPr>
        <w:t>适</w:t>
      </w:r>
      <w:r w:rsidR="00B55B5F">
        <w:rPr>
          <w:rFonts w:eastAsia="仿宋_GB2312" w:hint="eastAsia"/>
          <w:sz w:val="30"/>
          <w:szCs w:val="30"/>
        </w:rPr>
        <w:t>合</w:t>
      </w:r>
      <w:r>
        <w:rPr>
          <w:rFonts w:eastAsia="仿宋_GB2312"/>
          <w:sz w:val="30"/>
          <w:szCs w:val="30"/>
        </w:rPr>
        <w:t>的管理人员、专业技术人员和技术工人</w:t>
      </w:r>
      <w:r>
        <w:rPr>
          <w:rFonts w:eastAsia="仿宋_GB2312" w:hint="eastAsia"/>
          <w:sz w:val="30"/>
          <w:szCs w:val="30"/>
        </w:rPr>
        <w:t>；</w:t>
      </w:r>
    </w:p>
    <w:p w:rsidR="00741F19" w:rsidRDefault="00BB7A30">
      <w:pPr>
        <w:topLinePunct/>
        <w:spacing w:line="600" w:lineRule="exact"/>
        <w:ind w:firstLineChars="200" w:firstLine="600"/>
        <w:rPr>
          <w:rFonts w:eastAsia="仿宋_GB2312"/>
          <w:sz w:val="30"/>
          <w:szCs w:val="30"/>
        </w:rPr>
      </w:pPr>
      <w:r>
        <w:rPr>
          <w:rFonts w:eastAsia="仿宋_GB2312"/>
          <w:sz w:val="30"/>
          <w:szCs w:val="30"/>
        </w:rPr>
        <w:t>（三）拥有符合要求的固定营业场所、维修设备</w:t>
      </w:r>
      <w:r>
        <w:rPr>
          <w:rFonts w:eastAsia="仿宋_GB2312" w:hint="eastAsia"/>
          <w:color w:val="000000"/>
          <w:sz w:val="30"/>
          <w:szCs w:val="30"/>
        </w:rPr>
        <w:t>、专用工具及测试仪器测量器具</w:t>
      </w:r>
      <w:r>
        <w:rPr>
          <w:rFonts w:eastAsia="仿宋_GB2312" w:hint="eastAsia"/>
          <w:sz w:val="30"/>
          <w:szCs w:val="30"/>
        </w:rPr>
        <w:t>；</w:t>
      </w:r>
    </w:p>
    <w:p w:rsidR="00741F19" w:rsidRDefault="00BB7A30">
      <w:pPr>
        <w:topLinePunct/>
        <w:spacing w:line="600" w:lineRule="exact"/>
        <w:ind w:firstLineChars="200" w:firstLine="600"/>
        <w:rPr>
          <w:rFonts w:eastAsia="仿宋_GB2312"/>
          <w:sz w:val="30"/>
          <w:szCs w:val="30"/>
        </w:rPr>
      </w:pPr>
      <w:r>
        <w:rPr>
          <w:rFonts w:eastAsia="仿宋_GB2312"/>
          <w:sz w:val="30"/>
          <w:szCs w:val="30"/>
        </w:rPr>
        <w:t>（四）新成立或新从事维修安装</w:t>
      </w:r>
      <w:r w:rsidR="00697224">
        <w:rPr>
          <w:rFonts w:eastAsia="仿宋_GB2312"/>
          <w:sz w:val="30"/>
          <w:szCs w:val="30"/>
        </w:rPr>
        <w:t>的</w:t>
      </w:r>
      <w:r>
        <w:rPr>
          <w:rFonts w:eastAsia="仿宋_GB2312"/>
          <w:sz w:val="30"/>
          <w:szCs w:val="30"/>
        </w:rPr>
        <w:t>企业须从</w:t>
      </w:r>
      <w:r>
        <w:rPr>
          <w:rFonts w:eastAsia="仿宋_GB2312" w:hint="eastAsia"/>
          <w:sz w:val="30"/>
          <w:szCs w:val="30"/>
        </w:rPr>
        <w:t>最</w:t>
      </w:r>
      <w:r>
        <w:rPr>
          <w:rFonts w:eastAsia="仿宋_GB2312"/>
          <w:sz w:val="30"/>
          <w:szCs w:val="30"/>
        </w:rPr>
        <w:t>低等级</w:t>
      </w:r>
      <w:r w:rsidR="006B07E4">
        <w:rPr>
          <w:rFonts w:eastAsia="仿宋_GB2312" w:hint="eastAsia"/>
          <w:sz w:val="30"/>
          <w:szCs w:val="30"/>
        </w:rPr>
        <w:t>开始</w:t>
      </w:r>
      <w:r>
        <w:rPr>
          <w:rFonts w:eastAsia="仿宋_GB2312"/>
          <w:sz w:val="30"/>
          <w:szCs w:val="30"/>
        </w:rPr>
        <w:t>申</w:t>
      </w:r>
      <w:r>
        <w:rPr>
          <w:rFonts w:eastAsia="仿宋_GB2312" w:hint="eastAsia"/>
          <w:sz w:val="30"/>
          <w:szCs w:val="30"/>
        </w:rPr>
        <w:t>请；</w:t>
      </w:r>
      <w:r>
        <w:rPr>
          <w:rFonts w:eastAsia="仿宋_GB2312"/>
          <w:sz w:val="30"/>
          <w:szCs w:val="30"/>
        </w:rPr>
        <w:t>申</w:t>
      </w:r>
      <w:r>
        <w:rPr>
          <w:rFonts w:eastAsia="仿宋_GB2312" w:hint="eastAsia"/>
          <w:sz w:val="30"/>
          <w:szCs w:val="30"/>
        </w:rPr>
        <w:t>请能力等级</w:t>
      </w:r>
      <w:r>
        <w:rPr>
          <w:rFonts w:eastAsia="仿宋_GB2312"/>
          <w:sz w:val="30"/>
          <w:szCs w:val="30"/>
        </w:rPr>
        <w:t>升级的企业，必须已取得相应的</w:t>
      </w:r>
      <w:r>
        <w:rPr>
          <w:rFonts w:eastAsia="仿宋_GB2312" w:hint="eastAsia"/>
          <w:sz w:val="30"/>
          <w:szCs w:val="30"/>
        </w:rPr>
        <w:t>能力等级</w:t>
      </w:r>
      <w:r>
        <w:rPr>
          <w:rFonts w:eastAsia="仿宋_GB2312"/>
          <w:sz w:val="30"/>
          <w:szCs w:val="30"/>
        </w:rPr>
        <w:t>满一年以上方可申请</w:t>
      </w:r>
      <w:r w:rsidR="00DA2A03">
        <w:rPr>
          <w:rFonts w:eastAsia="仿宋_GB2312" w:hint="eastAsia"/>
          <w:sz w:val="30"/>
          <w:szCs w:val="30"/>
        </w:rPr>
        <w:t>更高</w:t>
      </w:r>
      <w:r>
        <w:rPr>
          <w:rFonts w:eastAsia="仿宋_GB2312" w:hint="eastAsia"/>
          <w:sz w:val="30"/>
          <w:szCs w:val="30"/>
        </w:rPr>
        <w:t>等级；凡申请其中制冷空</w:t>
      </w:r>
      <w:r w:rsidRPr="004822E0">
        <w:rPr>
          <w:rFonts w:eastAsia="仿宋_GB2312" w:hint="eastAsia"/>
          <w:sz w:val="30"/>
          <w:szCs w:val="30"/>
        </w:rPr>
        <w:t>调</w:t>
      </w:r>
      <w:r w:rsidR="0003187E" w:rsidRPr="004822E0">
        <w:rPr>
          <w:rFonts w:eastAsia="仿宋_GB2312" w:hint="eastAsia"/>
          <w:sz w:val="30"/>
          <w:szCs w:val="30"/>
        </w:rPr>
        <w:t>专项</w:t>
      </w:r>
      <w:r w:rsidRPr="004822E0">
        <w:rPr>
          <w:rFonts w:eastAsia="仿宋_GB2312" w:hint="eastAsia"/>
          <w:sz w:val="30"/>
          <w:szCs w:val="30"/>
        </w:rPr>
        <w:t>各类</w:t>
      </w:r>
      <w:r>
        <w:rPr>
          <w:rFonts w:eastAsia="仿宋_GB2312" w:hint="eastAsia"/>
          <w:sz w:val="30"/>
          <w:szCs w:val="30"/>
        </w:rPr>
        <w:t>特级企业能力等级的</w:t>
      </w:r>
      <w:r w:rsidR="003F1E0C">
        <w:rPr>
          <w:rFonts w:eastAsia="仿宋_GB2312" w:hint="eastAsia"/>
          <w:sz w:val="30"/>
          <w:szCs w:val="30"/>
        </w:rPr>
        <w:t>企业</w:t>
      </w:r>
      <w:r>
        <w:rPr>
          <w:rFonts w:eastAsia="仿宋_GB2312" w:hint="eastAsia"/>
          <w:sz w:val="30"/>
          <w:szCs w:val="30"/>
        </w:rPr>
        <w:t>，必须已</w:t>
      </w:r>
      <w:r w:rsidR="00476A27">
        <w:rPr>
          <w:rFonts w:eastAsia="仿宋_GB2312"/>
          <w:sz w:val="30"/>
          <w:szCs w:val="30"/>
        </w:rPr>
        <w:t>取得</w:t>
      </w:r>
      <w:r>
        <w:rPr>
          <w:rFonts w:eastAsia="仿宋_GB2312" w:hint="eastAsia"/>
          <w:sz w:val="30"/>
          <w:szCs w:val="30"/>
        </w:rPr>
        <w:t>相应类的</w:t>
      </w:r>
      <w:r>
        <w:rPr>
          <w:rFonts w:ascii="宋体" w:hAnsi="宋体" w:hint="eastAsia"/>
          <w:sz w:val="30"/>
          <w:szCs w:val="30"/>
        </w:rPr>
        <w:t>Ⅰ</w:t>
      </w:r>
      <w:r>
        <w:rPr>
          <w:rFonts w:eastAsia="仿宋_GB2312" w:hint="eastAsia"/>
          <w:sz w:val="30"/>
          <w:szCs w:val="30"/>
        </w:rPr>
        <w:t>级能力等级满三年以上；</w:t>
      </w:r>
    </w:p>
    <w:p w:rsidR="00741F19" w:rsidRDefault="00BB7A30">
      <w:pPr>
        <w:topLinePunct/>
        <w:spacing w:line="600" w:lineRule="exact"/>
        <w:ind w:firstLineChars="200" w:firstLine="600"/>
        <w:rPr>
          <w:rFonts w:eastAsia="仿宋_GB2312"/>
          <w:sz w:val="30"/>
          <w:szCs w:val="30"/>
        </w:rPr>
      </w:pPr>
      <w:r>
        <w:rPr>
          <w:rFonts w:eastAsia="仿宋_GB2312"/>
          <w:sz w:val="30"/>
          <w:szCs w:val="30"/>
        </w:rPr>
        <w:t>（五）</w:t>
      </w:r>
      <w:r>
        <w:rPr>
          <w:rFonts w:eastAsia="仿宋_GB2312" w:hint="eastAsia"/>
          <w:sz w:val="30"/>
          <w:szCs w:val="30"/>
        </w:rPr>
        <w:t>普通</w:t>
      </w:r>
      <w:r>
        <w:rPr>
          <w:rFonts w:eastAsia="仿宋_GB2312"/>
          <w:sz w:val="30"/>
          <w:szCs w:val="30"/>
        </w:rPr>
        <w:t>建筑机电、智能化和制冷空调设备维修安装</w:t>
      </w:r>
      <w:r>
        <w:rPr>
          <w:rFonts w:eastAsia="仿宋_GB2312" w:hint="eastAsia"/>
          <w:sz w:val="30"/>
          <w:szCs w:val="30"/>
        </w:rPr>
        <w:t>企业能力等级分类基本条件对照表附后（附表</w:t>
      </w:r>
      <w:r>
        <w:rPr>
          <w:rFonts w:eastAsia="仿宋_GB2312" w:hint="eastAsia"/>
          <w:sz w:val="30"/>
          <w:szCs w:val="30"/>
        </w:rPr>
        <w:t>1</w:t>
      </w:r>
      <w:r>
        <w:rPr>
          <w:rFonts w:eastAsia="仿宋_GB2312"/>
          <w:sz w:val="30"/>
          <w:szCs w:val="30"/>
        </w:rPr>
        <w:t>和附表</w:t>
      </w:r>
      <w:r>
        <w:rPr>
          <w:rFonts w:eastAsia="仿宋_GB2312"/>
          <w:sz w:val="30"/>
          <w:szCs w:val="30"/>
        </w:rPr>
        <w:t>2</w:t>
      </w:r>
      <w:r>
        <w:rPr>
          <w:rFonts w:eastAsia="仿宋_GB2312" w:hint="eastAsia"/>
          <w:sz w:val="30"/>
          <w:szCs w:val="30"/>
        </w:rPr>
        <w:t>）</w:t>
      </w:r>
      <w:r>
        <w:rPr>
          <w:rFonts w:eastAsia="仿宋_GB2312"/>
          <w:sz w:val="30"/>
          <w:szCs w:val="30"/>
        </w:rPr>
        <w:t>。</w:t>
      </w:r>
    </w:p>
    <w:p w:rsidR="00741F19" w:rsidRDefault="00BB7A30" w:rsidP="00833059">
      <w:pPr>
        <w:topLinePunct/>
        <w:spacing w:beforeLines="100" w:before="312" w:afterLines="100" w:after="312" w:line="600" w:lineRule="exact"/>
        <w:jc w:val="center"/>
        <w:rPr>
          <w:rFonts w:ascii="黑体" w:eastAsia="黑体"/>
          <w:sz w:val="30"/>
          <w:szCs w:val="30"/>
        </w:rPr>
      </w:pPr>
      <w:r>
        <w:rPr>
          <w:rFonts w:ascii="黑体" w:eastAsia="黑体"/>
          <w:sz w:val="30"/>
          <w:szCs w:val="30"/>
        </w:rPr>
        <w:t>第三章</w:t>
      </w:r>
      <w:r>
        <w:rPr>
          <w:rFonts w:ascii="黑体" w:eastAsia="黑体" w:hint="eastAsia"/>
          <w:sz w:val="30"/>
          <w:szCs w:val="30"/>
        </w:rPr>
        <w:t xml:space="preserve">  </w:t>
      </w:r>
      <w:r>
        <w:rPr>
          <w:rFonts w:eastAsia="黑体"/>
          <w:sz w:val="30"/>
          <w:szCs w:val="30"/>
        </w:rPr>
        <w:t>企业</w:t>
      </w:r>
      <w:r>
        <w:rPr>
          <w:rFonts w:eastAsia="黑体" w:hint="eastAsia"/>
          <w:sz w:val="30"/>
          <w:szCs w:val="30"/>
        </w:rPr>
        <w:t>能力等级分类的申请和办理</w:t>
      </w:r>
      <w:r>
        <w:rPr>
          <w:rFonts w:eastAsia="黑体"/>
          <w:sz w:val="30"/>
          <w:szCs w:val="30"/>
        </w:rPr>
        <w:t>程序</w:t>
      </w:r>
    </w:p>
    <w:p w:rsidR="00741F19" w:rsidRDefault="00BB7A30">
      <w:pPr>
        <w:topLinePunct/>
        <w:spacing w:line="600" w:lineRule="exact"/>
        <w:ind w:firstLineChars="200" w:firstLine="600"/>
        <w:rPr>
          <w:rFonts w:eastAsia="仿宋_GB2312"/>
          <w:color w:val="000000" w:themeColor="text1"/>
          <w:sz w:val="30"/>
          <w:szCs w:val="30"/>
        </w:rPr>
      </w:pPr>
      <w:r>
        <w:rPr>
          <w:rFonts w:ascii="黑体" w:eastAsia="黑体" w:hint="eastAsia"/>
          <w:color w:val="000000" w:themeColor="text1"/>
          <w:sz w:val="30"/>
          <w:szCs w:val="30"/>
        </w:rPr>
        <w:t>第十二条</w:t>
      </w:r>
      <w:r>
        <w:rPr>
          <w:rFonts w:eastAsia="仿宋_GB2312" w:hint="eastAsia"/>
          <w:color w:val="000000" w:themeColor="text1"/>
          <w:sz w:val="30"/>
          <w:szCs w:val="30"/>
        </w:rPr>
        <w:t xml:space="preserve">  </w:t>
      </w:r>
      <w:r>
        <w:rPr>
          <w:rFonts w:eastAsia="仿宋_GB2312"/>
          <w:sz w:val="30"/>
          <w:szCs w:val="30"/>
        </w:rPr>
        <w:t>申请</w:t>
      </w:r>
      <w:r w:rsidR="00C316F6">
        <w:rPr>
          <w:rFonts w:eastAsia="仿宋_GB2312" w:hint="eastAsia"/>
          <w:sz w:val="30"/>
          <w:szCs w:val="30"/>
        </w:rPr>
        <w:t>和办理</w:t>
      </w:r>
      <w:r>
        <w:rPr>
          <w:rFonts w:eastAsia="仿宋_GB2312"/>
          <w:sz w:val="30"/>
          <w:szCs w:val="30"/>
        </w:rPr>
        <w:t>程序：</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（一）申请企业填写《建筑机电设备维修安装企业</w:t>
      </w:r>
      <w:r>
        <w:rPr>
          <w:rFonts w:eastAsia="仿宋_GB2312" w:hint="eastAsia"/>
          <w:color w:val="000000" w:themeColor="text1"/>
          <w:sz w:val="30"/>
          <w:szCs w:val="30"/>
        </w:rPr>
        <w:t>能力等级</w:t>
      </w:r>
      <w:r>
        <w:rPr>
          <w:rFonts w:eastAsia="仿宋_GB2312"/>
          <w:color w:val="000000" w:themeColor="text1"/>
          <w:sz w:val="30"/>
          <w:szCs w:val="30"/>
        </w:rPr>
        <w:t>申请表》</w:t>
      </w:r>
      <w:r>
        <w:rPr>
          <w:rFonts w:eastAsia="仿宋_GB2312" w:hint="eastAsia"/>
          <w:color w:val="000000" w:themeColor="text1"/>
          <w:sz w:val="30"/>
          <w:szCs w:val="30"/>
        </w:rPr>
        <w:t>（附表</w:t>
      </w:r>
      <w:r>
        <w:rPr>
          <w:rFonts w:eastAsia="仿宋_GB2312" w:hint="eastAsia"/>
          <w:color w:val="000000" w:themeColor="text1"/>
          <w:sz w:val="30"/>
          <w:szCs w:val="30"/>
        </w:rPr>
        <w:t>3</w:t>
      </w:r>
      <w:r>
        <w:rPr>
          <w:rFonts w:eastAsia="仿宋_GB2312" w:hint="eastAsia"/>
          <w:color w:val="000000" w:themeColor="text1"/>
          <w:sz w:val="30"/>
          <w:szCs w:val="30"/>
        </w:rPr>
        <w:t>）</w:t>
      </w:r>
      <w:r>
        <w:rPr>
          <w:rFonts w:eastAsia="仿宋_GB2312"/>
          <w:color w:val="000000" w:themeColor="text1"/>
          <w:sz w:val="30"/>
          <w:szCs w:val="30"/>
        </w:rPr>
        <w:t>，并提交相关材料</w:t>
      </w:r>
      <w:r>
        <w:rPr>
          <w:rFonts w:eastAsia="仿宋_GB2312" w:hint="eastAsia"/>
          <w:color w:val="000000" w:themeColor="text1"/>
          <w:sz w:val="30"/>
          <w:szCs w:val="30"/>
        </w:rPr>
        <w:t>；</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（二）由</w:t>
      </w:r>
      <w:r>
        <w:rPr>
          <w:rFonts w:eastAsia="仿宋_GB2312" w:hint="eastAsia"/>
          <w:sz w:val="30"/>
          <w:szCs w:val="30"/>
        </w:rPr>
        <w:t>各地方</w:t>
      </w:r>
      <w:r>
        <w:rPr>
          <w:rFonts w:eastAsia="仿宋_GB2312" w:hint="eastAsia"/>
          <w:color w:val="000000" w:themeColor="text1"/>
          <w:sz w:val="30"/>
          <w:szCs w:val="30"/>
        </w:rPr>
        <w:t>建筑机电</w:t>
      </w:r>
      <w:r w:rsidR="00CC236E">
        <w:rPr>
          <w:rFonts w:eastAsia="仿宋_GB2312" w:hint="eastAsia"/>
          <w:sz w:val="30"/>
          <w:szCs w:val="30"/>
        </w:rPr>
        <w:t>能力等级审查机构（或建筑机电</w:t>
      </w:r>
      <w:r>
        <w:rPr>
          <w:rFonts w:eastAsia="仿宋_GB2312" w:hint="eastAsia"/>
          <w:sz w:val="30"/>
          <w:szCs w:val="30"/>
        </w:rPr>
        <w:t>能力等</w:t>
      </w:r>
      <w:r>
        <w:rPr>
          <w:rFonts w:eastAsia="仿宋_GB2312" w:hint="eastAsia"/>
          <w:sz w:val="30"/>
          <w:szCs w:val="30"/>
        </w:rPr>
        <w:lastRenderedPageBreak/>
        <w:t>级办公室）</w:t>
      </w:r>
      <w:r>
        <w:rPr>
          <w:rFonts w:eastAsia="仿宋_GB2312"/>
          <w:sz w:val="30"/>
          <w:szCs w:val="30"/>
        </w:rPr>
        <w:t>按本</w:t>
      </w:r>
      <w:r>
        <w:rPr>
          <w:rFonts w:eastAsia="仿宋_GB2312" w:hint="eastAsia"/>
          <w:sz w:val="30"/>
          <w:szCs w:val="30"/>
        </w:rPr>
        <w:t>办法要求，</w:t>
      </w:r>
      <w:r>
        <w:rPr>
          <w:rFonts w:eastAsia="仿宋_GB2312"/>
          <w:sz w:val="30"/>
          <w:szCs w:val="30"/>
        </w:rPr>
        <w:t>组织</w:t>
      </w:r>
      <w:r>
        <w:rPr>
          <w:rFonts w:eastAsia="仿宋_GB2312"/>
          <w:color w:val="000000" w:themeColor="text1"/>
          <w:sz w:val="30"/>
          <w:szCs w:val="30"/>
        </w:rPr>
        <w:t>专家</w:t>
      </w:r>
      <w:r w:rsidR="00B30D1B">
        <w:rPr>
          <w:rFonts w:eastAsia="仿宋_GB2312" w:hint="eastAsia"/>
          <w:color w:val="000000" w:themeColor="text1"/>
          <w:sz w:val="30"/>
          <w:szCs w:val="30"/>
        </w:rPr>
        <w:t>进行初审，</w:t>
      </w:r>
      <w:r>
        <w:rPr>
          <w:rFonts w:eastAsia="仿宋_GB2312"/>
          <w:sz w:val="30"/>
          <w:szCs w:val="30"/>
        </w:rPr>
        <w:t>核实申</w:t>
      </w:r>
      <w:r>
        <w:rPr>
          <w:rFonts w:eastAsia="仿宋_GB2312" w:hint="eastAsia"/>
          <w:sz w:val="30"/>
          <w:szCs w:val="30"/>
        </w:rPr>
        <w:t>请</w:t>
      </w:r>
      <w:r>
        <w:rPr>
          <w:rFonts w:eastAsia="仿宋_GB2312"/>
          <w:sz w:val="30"/>
          <w:szCs w:val="30"/>
        </w:rPr>
        <w:t>材料</w:t>
      </w:r>
      <w:r>
        <w:rPr>
          <w:rFonts w:eastAsia="仿宋_GB2312" w:hint="eastAsia"/>
          <w:sz w:val="30"/>
          <w:szCs w:val="30"/>
        </w:rPr>
        <w:t>，并进行现场核查</w:t>
      </w:r>
      <w:r>
        <w:rPr>
          <w:rFonts w:eastAsia="仿宋_GB2312" w:hint="eastAsia"/>
          <w:color w:val="000000" w:themeColor="text1"/>
          <w:sz w:val="30"/>
          <w:szCs w:val="30"/>
        </w:rPr>
        <w:t>；</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（三）</w:t>
      </w:r>
      <w:r>
        <w:rPr>
          <w:rFonts w:eastAsia="仿宋_GB2312" w:hint="eastAsia"/>
          <w:color w:val="000000" w:themeColor="text1"/>
          <w:sz w:val="30"/>
          <w:szCs w:val="30"/>
        </w:rPr>
        <w:t>建筑机电能力等级办公室组织专家组对初审通过企业的能力等级</w:t>
      </w:r>
      <w:r w:rsidR="00B30D1B">
        <w:rPr>
          <w:rFonts w:eastAsia="仿宋_GB2312" w:hint="eastAsia"/>
          <w:color w:val="000000" w:themeColor="text1"/>
          <w:sz w:val="30"/>
          <w:szCs w:val="30"/>
        </w:rPr>
        <w:t>采取适当</w:t>
      </w:r>
      <w:r w:rsidRPr="00B30D1B">
        <w:rPr>
          <w:rFonts w:eastAsia="仿宋_GB2312" w:hint="eastAsia"/>
          <w:color w:val="000000" w:themeColor="text1"/>
          <w:sz w:val="30"/>
          <w:szCs w:val="30"/>
        </w:rPr>
        <w:t>形式</w:t>
      </w:r>
      <w:r w:rsidR="00AB564D">
        <w:rPr>
          <w:rFonts w:eastAsia="仿宋_GB2312" w:hint="eastAsia"/>
          <w:color w:val="000000" w:themeColor="text1"/>
          <w:sz w:val="30"/>
          <w:szCs w:val="30"/>
        </w:rPr>
        <w:t>进行</w:t>
      </w:r>
      <w:r>
        <w:rPr>
          <w:rFonts w:eastAsia="仿宋_GB2312" w:hint="eastAsia"/>
          <w:color w:val="000000" w:themeColor="text1"/>
          <w:sz w:val="30"/>
          <w:szCs w:val="30"/>
        </w:rPr>
        <w:t>集中</w:t>
      </w:r>
      <w:r w:rsidR="00C44085">
        <w:rPr>
          <w:rFonts w:eastAsia="仿宋_GB2312" w:hint="eastAsia"/>
          <w:color w:val="000000" w:themeColor="text1"/>
          <w:sz w:val="30"/>
          <w:szCs w:val="30"/>
        </w:rPr>
        <w:t>复审</w:t>
      </w:r>
      <w:r>
        <w:rPr>
          <w:rFonts w:eastAsia="仿宋_GB2312" w:hint="eastAsia"/>
          <w:color w:val="000000" w:themeColor="text1"/>
          <w:sz w:val="30"/>
          <w:szCs w:val="30"/>
        </w:rPr>
        <w:t>，</w:t>
      </w:r>
      <w:r>
        <w:rPr>
          <w:rFonts w:eastAsia="仿宋_GB2312"/>
          <w:color w:val="000000" w:themeColor="text1"/>
          <w:sz w:val="30"/>
          <w:szCs w:val="30"/>
        </w:rPr>
        <w:t>结果在</w:t>
      </w:r>
      <w:r w:rsidR="00E83F65">
        <w:rPr>
          <w:rFonts w:eastAsia="仿宋_GB2312" w:hint="eastAsia"/>
          <w:color w:val="000000" w:themeColor="text1"/>
          <w:sz w:val="30"/>
          <w:szCs w:val="30"/>
        </w:rPr>
        <w:t>前述</w:t>
      </w:r>
      <w:r>
        <w:rPr>
          <w:rFonts w:eastAsia="仿宋_GB2312" w:hint="eastAsia"/>
          <w:sz w:val="30"/>
          <w:szCs w:val="30"/>
        </w:rPr>
        <w:t>官方</w:t>
      </w:r>
      <w:r>
        <w:rPr>
          <w:rFonts w:eastAsia="仿宋_GB2312"/>
          <w:color w:val="000000" w:themeColor="text1"/>
          <w:sz w:val="30"/>
          <w:szCs w:val="30"/>
        </w:rPr>
        <w:t>网站向社会公示</w:t>
      </w:r>
      <w:r>
        <w:rPr>
          <w:rFonts w:eastAsia="仿宋_GB2312"/>
          <w:color w:val="000000" w:themeColor="text1"/>
          <w:sz w:val="30"/>
          <w:szCs w:val="30"/>
        </w:rPr>
        <w:t>15</w:t>
      </w:r>
      <w:r>
        <w:rPr>
          <w:rFonts w:eastAsia="仿宋_GB2312"/>
          <w:color w:val="000000" w:themeColor="text1"/>
          <w:sz w:val="30"/>
          <w:szCs w:val="30"/>
        </w:rPr>
        <w:t>天</w:t>
      </w:r>
      <w:r>
        <w:rPr>
          <w:rFonts w:eastAsia="仿宋_GB2312" w:hint="eastAsia"/>
          <w:sz w:val="30"/>
          <w:szCs w:val="30"/>
        </w:rPr>
        <w:t>，</w:t>
      </w:r>
      <w:r>
        <w:rPr>
          <w:rFonts w:eastAsia="仿宋_GB2312"/>
          <w:color w:val="000000" w:themeColor="text1"/>
          <w:sz w:val="30"/>
          <w:szCs w:val="30"/>
        </w:rPr>
        <w:t>同时向</w:t>
      </w:r>
      <w:r w:rsidR="00490642">
        <w:rPr>
          <w:rFonts w:eastAsia="仿宋_GB2312" w:hint="eastAsia"/>
          <w:color w:val="000000" w:themeColor="text1"/>
          <w:sz w:val="30"/>
          <w:szCs w:val="30"/>
        </w:rPr>
        <w:t>复审</w:t>
      </w:r>
      <w:r>
        <w:rPr>
          <w:rFonts w:eastAsia="仿宋_GB2312"/>
          <w:color w:val="000000" w:themeColor="text1"/>
          <w:sz w:val="30"/>
          <w:szCs w:val="30"/>
        </w:rPr>
        <w:t>不合格企业</w:t>
      </w:r>
      <w:r>
        <w:rPr>
          <w:rFonts w:eastAsia="仿宋_GB2312" w:hint="eastAsia"/>
          <w:color w:val="000000" w:themeColor="text1"/>
          <w:sz w:val="30"/>
          <w:szCs w:val="30"/>
        </w:rPr>
        <w:t>反馈</w:t>
      </w:r>
      <w:r>
        <w:rPr>
          <w:rFonts w:eastAsia="仿宋_GB2312"/>
          <w:color w:val="000000" w:themeColor="text1"/>
          <w:sz w:val="30"/>
          <w:szCs w:val="30"/>
        </w:rPr>
        <w:t>书面整改意见</w:t>
      </w:r>
      <w:r>
        <w:rPr>
          <w:rFonts w:eastAsia="仿宋_GB2312" w:hint="eastAsia"/>
          <w:color w:val="000000" w:themeColor="text1"/>
          <w:sz w:val="30"/>
          <w:szCs w:val="30"/>
        </w:rPr>
        <w:t>；</w:t>
      </w:r>
    </w:p>
    <w:p w:rsidR="00741F19" w:rsidRPr="00367444"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（四）</w:t>
      </w:r>
      <w:r w:rsidR="00D54F74">
        <w:rPr>
          <w:rFonts w:eastAsia="仿宋_GB2312" w:hint="eastAsia"/>
          <w:color w:val="000000" w:themeColor="text1"/>
          <w:sz w:val="30"/>
          <w:szCs w:val="30"/>
        </w:rPr>
        <w:t>复审</w:t>
      </w:r>
      <w:r>
        <w:rPr>
          <w:rFonts w:eastAsia="仿宋_GB2312" w:hint="eastAsia"/>
          <w:sz w:val="30"/>
          <w:szCs w:val="30"/>
        </w:rPr>
        <w:t>通过、公示无异议的</w:t>
      </w:r>
      <w:r>
        <w:rPr>
          <w:rFonts w:eastAsia="仿宋_GB2312"/>
          <w:sz w:val="30"/>
          <w:szCs w:val="30"/>
        </w:rPr>
        <w:t>企业</w:t>
      </w:r>
      <w:r w:rsidR="009443A3">
        <w:rPr>
          <w:rFonts w:eastAsia="仿宋_GB2312" w:hint="eastAsia"/>
          <w:sz w:val="30"/>
          <w:szCs w:val="30"/>
        </w:rPr>
        <w:t>，</w:t>
      </w:r>
      <w:r>
        <w:rPr>
          <w:rFonts w:eastAsia="仿宋_GB2312" w:hint="eastAsia"/>
          <w:color w:val="000000" w:themeColor="text1"/>
          <w:sz w:val="30"/>
          <w:szCs w:val="30"/>
        </w:rPr>
        <w:t>由建筑机电能力等级办公</w:t>
      </w:r>
      <w:r w:rsidRPr="0055788A">
        <w:rPr>
          <w:rFonts w:eastAsia="仿宋_GB2312" w:hint="eastAsia"/>
          <w:color w:val="000000" w:themeColor="text1"/>
          <w:sz w:val="30"/>
          <w:szCs w:val="30"/>
        </w:rPr>
        <w:t>室</w:t>
      </w:r>
      <w:r w:rsidRPr="0055788A">
        <w:rPr>
          <w:rFonts w:eastAsia="仿宋_GB2312"/>
          <w:color w:val="000000" w:themeColor="text1"/>
          <w:sz w:val="30"/>
          <w:szCs w:val="30"/>
        </w:rPr>
        <w:t>审</w:t>
      </w:r>
      <w:r w:rsidRPr="0055788A">
        <w:rPr>
          <w:rFonts w:eastAsia="仿宋_GB2312" w:hint="eastAsia"/>
          <w:color w:val="000000" w:themeColor="text1"/>
          <w:sz w:val="30"/>
          <w:szCs w:val="30"/>
        </w:rPr>
        <w:t>核</w:t>
      </w:r>
      <w:r w:rsidRPr="0055788A">
        <w:rPr>
          <w:rFonts w:eastAsia="仿宋_GB2312"/>
          <w:color w:val="000000" w:themeColor="text1"/>
          <w:sz w:val="30"/>
          <w:szCs w:val="30"/>
        </w:rPr>
        <w:t>，</w:t>
      </w:r>
      <w:r w:rsidR="0030549E" w:rsidRPr="0055788A">
        <w:rPr>
          <w:rFonts w:eastAsia="仿宋_GB2312" w:hint="eastAsia"/>
          <w:color w:val="000000" w:themeColor="text1"/>
          <w:sz w:val="30"/>
          <w:szCs w:val="30"/>
        </w:rPr>
        <w:t>制冷空调设备维修安装企业能力等级由中国制冷学会</w:t>
      </w:r>
      <w:r w:rsidRPr="0055788A">
        <w:rPr>
          <w:rFonts w:eastAsia="仿宋_GB2312" w:hint="eastAsia"/>
          <w:color w:val="000000" w:themeColor="text1"/>
          <w:sz w:val="30"/>
          <w:szCs w:val="30"/>
        </w:rPr>
        <w:t>审定，</w:t>
      </w:r>
      <w:r w:rsidR="00413BFF" w:rsidRPr="0055788A">
        <w:rPr>
          <w:rFonts w:eastAsia="仿宋_GB2312" w:hint="eastAsia"/>
          <w:color w:val="000000" w:themeColor="text1"/>
          <w:sz w:val="30"/>
          <w:szCs w:val="30"/>
        </w:rPr>
        <w:t>普通建筑机电和智能化设备维修安装企业能力等级由相关施工管理行</w:t>
      </w:r>
      <w:r w:rsidR="00413BFF" w:rsidRPr="00367444">
        <w:rPr>
          <w:rFonts w:eastAsia="仿宋_GB2312" w:hint="eastAsia"/>
          <w:color w:val="000000" w:themeColor="text1"/>
          <w:sz w:val="30"/>
          <w:szCs w:val="30"/>
        </w:rPr>
        <w:t>业及专业组织审定，</w:t>
      </w:r>
      <w:r w:rsidRPr="00367444">
        <w:rPr>
          <w:rFonts w:eastAsia="仿宋_GB2312"/>
          <w:color w:val="000000" w:themeColor="text1"/>
          <w:sz w:val="30"/>
          <w:szCs w:val="30"/>
        </w:rPr>
        <w:t>中国设备管理协会批准</w:t>
      </w:r>
      <w:r w:rsidRPr="00367444">
        <w:rPr>
          <w:rFonts w:eastAsia="仿宋_GB2312" w:hint="eastAsia"/>
          <w:color w:val="000000" w:themeColor="text1"/>
          <w:sz w:val="30"/>
          <w:szCs w:val="30"/>
        </w:rPr>
        <w:t>；</w:t>
      </w:r>
    </w:p>
    <w:p w:rsidR="006D24C2" w:rsidRPr="0077603A" w:rsidRDefault="00BB7A30" w:rsidP="006D24C2">
      <w:pPr>
        <w:topLinePunct/>
        <w:spacing w:line="600" w:lineRule="exact"/>
        <w:ind w:firstLineChars="200" w:firstLine="600"/>
        <w:rPr>
          <w:rFonts w:eastAsia="仿宋_GB2312"/>
          <w:color w:val="000000" w:themeColor="text1"/>
          <w:sz w:val="30"/>
          <w:szCs w:val="30"/>
        </w:rPr>
      </w:pPr>
      <w:r w:rsidRPr="00367444">
        <w:rPr>
          <w:rFonts w:eastAsia="仿宋_GB2312" w:hint="eastAsia"/>
          <w:color w:val="000000" w:themeColor="text1"/>
          <w:sz w:val="30"/>
          <w:szCs w:val="30"/>
        </w:rPr>
        <w:t>（五）</w:t>
      </w:r>
      <w:r w:rsidR="006D24C2" w:rsidRPr="00367444">
        <w:rPr>
          <w:rFonts w:eastAsia="仿宋_GB2312" w:hint="eastAsia"/>
          <w:color w:val="000000" w:themeColor="text1"/>
          <w:sz w:val="30"/>
          <w:szCs w:val="30"/>
        </w:rPr>
        <w:t>批准通过的企业可通过能力等级信息查询系统</w:t>
      </w:r>
      <w:r w:rsidR="003C7B36" w:rsidRPr="00367444">
        <w:rPr>
          <w:rFonts w:eastAsia="仿宋_GB2312" w:hint="eastAsia"/>
          <w:color w:val="000000" w:themeColor="text1"/>
          <w:sz w:val="30"/>
          <w:szCs w:val="30"/>
        </w:rPr>
        <w:t>分别</w:t>
      </w:r>
      <w:r w:rsidR="006D24C2" w:rsidRPr="00367444">
        <w:rPr>
          <w:rFonts w:eastAsia="仿宋_GB2312" w:hint="eastAsia"/>
          <w:color w:val="000000" w:themeColor="text1"/>
          <w:sz w:val="30"/>
          <w:szCs w:val="30"/>
        </w:rPr>
        <w:t>下载</w:t>
      </w:r>
      <w:r w:rsidR="003C7B36" w:rsidRPr="00367444">
        <w:rPr>
          <w:rFonts w:eastAsia="仿宋_GB2312" w:hint="eastAsia"/>
          <w:color w:val="000000" w:themeColor="text1"/>
          <w:sz w:val="30"/>
          <w:szCs w:val="30"/>
        </w:rPr>
        <w:t>企业的普通建筑机电、智能化和制冷空调</w:t>
      </w:r>
      <w:r w:rsidR="0055788A" w:rsidRPr="00367444">
        <w:rPr>
          <w:rFonts w:eastAsia="仿宋_GB2312" w:hint="eastAsia"/>
          <w:color w:val="000000" w:themeColor="text1"/>
          <w:sz w:val="30"/>
          <w:szCs w:val="30"/>
        </w:rPr>
        <w:t>专项</w:t>
      </w:r>
      <w:r w:rsidR="003C7B36" w:rsidRPr="00367444">
        <w:rPr>
          <w:rFonts w:eastAsia="仿宋_GB2312" w:hint="eastAsia"/>
          <w:color w:val="000000" w:themeColor="text1"/>
          <w:sz w:val="30"/>
          <w:szCs w:val="30"/>
        </w:rPr>
        <w:t>的</w:t>
      </w:r>
      <w:r w:rsidR="006D24C2" w:rsidRPr="00367444">
        <w:rPr>
          <w:rFonts w:eastAsia="仿宋_GB2312" w:hint="eastAsia"/>
          <w:color w:val="000000" w:themeColor="text1"/>
          <w:sz w:val="30"/>
          <w:szCs w:val="30"/>
        </w:rPr>
        <w:t>电子版证书；取得能力等级的</w:t>
      </w:r>
      <w:ins w:id="1" w:author="cape" w:date="2021-05-31T14:00:00Z">
        <w:r w:rsidR="009443A3" w:rsidRPr="00367444">
          <w:rPr>
            <w:rFonts w:eastAsia="仿宋_GB2312" w:hint="eastAsia"/>
            <w:color w:val="000000" w:themeColor="text1"/>
            <w:sz w:val="30"/>
            <w:szCs w:val="30"/>
          </w:rPr>
          <w:t>企业</w:t>
        </w:r>
      </w:ins>
      <w:r w:rsidR="00790676" w:rsidRPr="00367444">
        <w:rPr>
          <w:rFonts w:eastAsia="仿宋_GB2312" w:hint="eastAsia"/>
          <w:color w:val="000000" w:themeColor="text1"/>
          <w:sz w:val="30"/>
          <w:szCs w:val="30"/>
        </w:rPr>
        <w:t>信息</w:t>
      </w:r>
      <w:ins w:id="2" w:author="cape" w:date="2021-05-31T14:00:00Z">
        <w:r w:rsidR="009443A3" w:rsidRPr="00367444">
          <w:rPr>
            <w:rFonts w:eastAsia="仿宋_GB2312" w:hint="eastAsia"/>
            <w:color w:val="000000" w:themeColor="text1"/>
            <w:sz w:val="30"/>
            <w:szCs w:val="30"/>
          </w:rPr>
          <w:t>通过</w:t>
        </w:r>
      </w:ins>
      <w:r w:rsidR="00D46E4A" w:rsidRPr="00367444">
        <w:rPr>
          <w:rFonts w:eastAsia="仿宋_GB2312" w:hint="eastAsia"/>
          <w:color w:val="000000" w:themeColor="text1"/>
          <w:sz w:val="30"/>
          <w:szCs w:val="30"/>
        </w:rPr>
        <w:t>前述</w:t>
      </w:r>
      <w:ins w:id="3" w:author="cape" w:date="2021-05-31T14:00:00Z">
        <w:r w:rsidR="009443A3" w:rsidRPr="00367444">
          <w:rPr>
            <w:rFonts w:eastAsia="仿宋_GB2312" w:hint="eastAsia"/>
            <w:color w:val="000000" w:themeColor="text1"/>
            <w:sz w:val="30"/>
            <w:szCs w:val="30"/>
          </w:rPr>
          <w:t>官方网站</w:t>
        </w:r>
      </w:ins>
      <w:r w:rsidR="00790676" w:rsidRPr="00367444">
        <w:rPr>
          <w:rFonts w:eastAsia="仿宋_GB2312" w:hint="eastAsia"/>
          <w:color w:val="000000" w:themeColor="text1"/>
          <w:sz w:val="30"/>
          <w:szCs w:val="30"/>
        </w:rPr>
        <w:t>、查询系统</w:t>
      </w:r>
      <w:ins w:id="4" w:author="cape" w:date="2021-05-31T14:01:00Z">
        <w:r w:rsidR="009443A3" w:rsidRPr="00367444">
          <w:rPr>
            <w:rFonts w:eastAsia="仿宋_GB2312" w:hint="eastAsia"/>
            <w:color w:val="000000" w:themeColor="text1"/>
            <w:sz w:val="30"/>
            <w:szCs w:val="30"/>
          </w:rPr>
          <w:t>及</w:t>
        </w:r>
      </w:ins>
      <w:r w:rsidR="00790676" w:rsidRPr="00367444">
        <w:rPr>
          <w:rFonts w:eastAsia="仿宋_GB2312" w:hint="eastAsia"/>
          <w:color w:val="000000" w:themeColor="text1"/>
          <w:sz w:val="30"/>
          <w:szCs w:val="30"/>
        </w:rPr>
        <w:t>查询</w:t>
      </w:r>
      <w:r w:rsidR="00790676" w:rsidRPr="0077603A">
        <w:rPr>
          <w:rFonts w:eastAsia="仿宋_GB2312" w:hint="eastAsia"/>
          <w:color w:val="000000" w:themeColor="text1"/>
          <w:sz w:val="30"/>
          <w:szCs w:val="30"/>
        </w:rPr>
        <w:t>二维码等</w:t>
      </w:r>
      <w:ins w:id="5" w:author="cape" w:date="2021-05-31T14:01:00Z">
        <w:r w:rsidR="009443A3" w:rsidRPr="0077603A">
          <w:rPr>
            <w:rFonts w:eastAsia="仿宋_GB2312" w:hint="eastAsia"/>
            <w:color w:val="000000" w:themeColor="text1"/>
            <w:sz w:val="30"/>
            <w:szCs w:val="30"/>
          </w:rPr>
          <w:t>形式</w:t>
        </w:r>
      </w:ins>
      <w:r w:rsidRPr="0077603A">
        <w:rPr>
          <w:rFonts w:eastAsia="仿宋_GB2312" w:hint="eastAsia"/>
          <w:color w:val="000000" w:themeColor="text1"/>
          <w:sz w:val="30"/>
          <w:szCs w:val="30"/>
        </w:rPr>
        <w:t>向社会长期公布和</w:t>
      </w:r>
      <w:r w:rsidR="009443A3" w:rsidRPr="0077603A">
        <w:rPr>
          <w:rFonts w:eastAsia="仿宋_GB2312" w:hint="eastAsia"/>
          <w:color w:val="000000" w:themeColor="text1"/>
          <w:sz w:val="30"/>
          <w:szCs w:val="30"/>
        </w:rPr>
        <w:t>提供</w:t>
      </w:r>
      <w:r w:rsidRPr="0077603A">
        <w:rPr>
          <w:rFonts w:eastAsia="仿宋_GB2312" w:hint="eastAsia"/>
          <w:color w:val="000000" w:themeColor="text1"/>
          <w:sz w:val="30"/>
          <w:szCs w:val="30"/>
        </w:rPr>
        <w:t>随时查询服务</w:t>
      </w:r>
      <w:r w:rsidRPr="0077603A">
        <w:rPr>
          <w:rFonts w:eastAsia="仿宋_GB2312"/>
          <w:color w:val="000000" w:themeColor="text1"/>
          <w:sz w:val="30"/>
          <w:szCs w:val="30"/>
        </w:rPr>
        <w:t>。</w:t>
      </w:r>
    </w:p>
    <w:p w:rsidR="00741F19" w:rsidRDefault="00BB7A30">
      <w:pPr>
        <w:topLinePunct/>
        <w:spacing w:line="600" w:lineRule="exact"/>
        <w:ind w:firstLineChars="200" w:firstLine="600"/>
        <w:rPr>
          <w:rFonts w:eastAsia="仿宋_GB2312"/>
          <w:color w:val="000000" w:themeColor="text1"/>
          <w:sz w:val="30"/>
          <w:szCs w:val="30"/>
        </w:rPr>
      </w:pPr>
      <w:r>
        <w:rPr>
          <w:rFonts w:ascii="黑体" w:eastAsia="黑体" w:hint="eastAsia"/>
          <w:color w:val="000000" w:themeColor="text1"/>
          <w:sz w:val="30"/>
          <w:szCs w:val="30"/>
        </w:rPr>
        <w:t>第十三条</w:t>
      </w:r>
      <w:r>
        <w:rPr>
          <w:rFonts w:eastAsia="仿宋_GB2312" w:hint="eastAsia"/>
          <w:color w:val="000000" w:themeColor="text1"/>
          <w:sz w:val="30"/>
          <w:szCs w:val="30"/>
        </w:rPr>
        <w:t xml:space="preserve">  </w:t>
      </w:r>
      <w:r>
        <w:rPr>
          <w:rFonts w:eastAsia="仿宋_GB2312"/>
          <w:sz w:val="30"/>
          <w:szCs w:val="30"/>
        </w:rPr>
        <w:t>申请的企业，应提交下列材料：</w:t>
      </w:r>
    </w:p>
    <w:p w:rsidR="00741F19" w:rsidRDefault="00801085">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（一）</w:t>
      </w:r>
      <w:r w:rsidR="00BB7A30">
        <w:rPr>
          <w:rFonts w:eastAsia="仿宋_GB2312"/>
          <w:color w:val="000000" w:themeColor="text1"/>
          <w:sz w:val="30"/>
          <w:szCs w:val="30"/>
        </w:rPr>
        <w:t>企业</w:t>
      </w:r>
      <w:r>
        <w:rPr>
          <w:rFonts w:eastAsia="仿宋_GB2312" w:hint="eastAsia"/>
          <w:color w:val="000000" w:themeColor="text1"/>
          <w:sz w:val="30"/>
          <w:szCs w:val="30"/>
        </w:rPr>
        <w:t>按照要求填写</w:t>
      </w:r>
      <w:r w:rsidR="00BB7A30">
        <w:rPr>
          <w:rFonts w:eastAsia="仿宋_GB2312"/>
          <w:color w:val="000000" w:themeColor="text1"/>
          <w:sz w:val="30"/>
          <w:szCs w:val="30"/>
        </w:rPr>
        <w:t>的</w:t>
      </w:r>
      <w:r w:rsidR="00BB7A30">
        <w:rPr>
          <w:rFonts w:eastAsia="仿宋_GB2312" w:hint="eastAsia"/>
          <w:color w:val="000000" w:themeColor="text1"/>
          <w:sz w:val="30"/>
          <w:szCs w:val="30"/>
        </w:rPr>
        <w:t>《</w:t>
      </w:r>
      <w:r w:rsidR="00BB7A30">
        <w:rPr>
          <w:rFonts w:eastAsia="仿宋_GB2312"/>
          <w:color w:val="000000" w:themeColor="text1"/>
          <w:sz w:val="30"/>
          <w:szCs w:val="30"/>
        </w:rPr>
        <w:t>建筑机电设备维修安装企业</w:t>
      </w:r>
      <w:r w:rsidR="00BB7A30">
        <w:rPr>
          <w:rFonts w:eastAsia="仿宋_GB2312" w:hint="eastAsia"/>
          <w:color w:val="000000" w:themeColor="text1"/>
          <w:sz w:val="30"/>
          <w:szCs w:val="30"/>
        </w:rPr>
        <w:t>能力等级</w:t>
      </w:r>
      <w:r w:rsidR="00BB7A30">
        <w:rPr>
          <w:rFonts w:eastAsia="仿宋_GB2312"/>
          <w:color w:val="000000" w:themeColor="text1"/>
          <w:sz w:val="30"/>
          <w:szCs w:val="30"/>
        </w:rPr>
        <w:t>申请表</w:t>
      </w:r>
      <w:r w:rsidR="00BB7A30">
        <w:rPr>
          <w:rFonts w:eastAsia="仿宋_GB2312" w:hint="eastAsia"/>
          <w:color w:val="000000" w:themeColor="text1"/>
          <w:sz w:val="30"/>
          <w:szCs w:val="30"/>
        </w:rPr>
        <w:t>》；</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（二）</w:t>
      </w:r>
      <w:r>
        <w:rPr>
          <w:rFonts w:eastAsia="仿宋_GB2312" w:hint="eastAsia"/>
          <w:sz w:val="30"/>
          <w:szCs w:val="30"/>
        </w:rPr>
        <w:t>加载统一社会信用代码的企业法人营业执照</w:t>
      </w:r>
      <w:r>
        <w:rPr>
          <w:rFonts w:eastAsia="仿宋_GB2312"/>
          <w:color w:val="000000" w:themeColor="text1"/>
          <w:sz w:val="30"/>
          <w:szCs w:val="30"/>
        </w:rPr>
        <w:t>和企业章程</w:t>
      </w:r>
      <w:r>
        <w:rPr>
          <w:rFonts w:eastAsia="仿宋_GB2312" w:hint="eastAsia"/>
          <w:color w:val="000000" w:themeColor="text1"/>
          <w:sz w:val="30"/>
          <w:szCs w:val="30"/>
        </w:rPr>
        <w:t>；</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（三）营业场所</w:t>
      </w:r>
      <w:r>
        <w:rPr>
          <w:rFonts w:eastAsia="仿宋_GB2312" w:hint="eastAsia"/>
          <w:color w:val="000000" w:themeColor="text1"/>
          <w:sz w:val="30"/>
          <w:szCs w:val="30"/>
        </w:rPr>
        <w:t>，企业自有的应提供清晰的产权证明材料</w:t>
      </w:r>
      <w:r w:rsidR="00C2098B">
        <w:rPr>
          <w:rFonts w:eastAsia="仿宋_GB2312" w:hint="eastAsia"/>
          <w:color w:val="000000" w:themeColor="text1"/>
          <w:sz w:val="30"/>
          <w:szCs w:val="30"/>
        </w:rPr>
        <w:t>（产权证）</w:t>
      </w:r>
      <w:r>
        <w:rPr>
          <w:rFonts w:eastAsia="仿宋_GB2312" w:hint="eastAsia"/>
          <w:color w:val="000000" w:themeColor="text1"/>
          <w:sz w:val="30"/>
          <w:szCs w:val="30"/>
        </w:rPr>
        <w:t>；非企业自有的应提供有效的租赁合同和出租人清晰的产权证明材料（产权证）；</w:t>
      </w:r>
      <w:r>
        <w:rPr>
          <w:rFonts w:eastAsia="仿宋_GB2312"/>
          <w:color w:val="000000" w:themeColor="text1"/>
          <w:sz w:val="30"/>
          <w:szCs w:val="30"/>
        </w:rPr>
        <w:t>主要检测仪器、维修设备、设施等固定资产</w:t>
      </w:r>
      <w:r>
        <w:rPr>
          <w:rFonts w:eastAsia="仿宋_GB2312" w:hint="eastAsia"/>
          <w:color w:val="000000" w:themeColor="text1"/>
          <w:sz w:val="30"/>
          <w:szCs w:val="30"/>
        </w:rPr>
        <w:t>应提供清单及购置发票等依据。</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（四）与</w:t>
      </w:r>
      <w:r>
        <w:rPr>
          <w:rFonts w:eastAsia="仿宋_GB2312" w:hint="eastAsia"/>
          <w:color w:val="000000" w:themeColor="text1"/>
          <w:sz w:val="30"/>
          <w:szCs w:val="30"/>
        </w:rPr>
        <w:t>所</w:t>
      </w:r>
      <w:r>
        <w:rPr>
          <w:rFonts w:eastAsia="仿宋_GB2312"/>
          <w:color w:val="000000" w:themeColor="text1"/>
          <w:sz w:val="30"/>
          <w:szCs w:val="30"/>
        </w:rPr>
        <w:t>申</w:t>
      </w:r>
      <w:r>
        <w:rPr>
          <w:rFonts w:eastAsia="仿宋_GB2312" w:hint="eastAsia"/>
          <w:color w:val="000000" w:themeColor="text1"/>
          <w:sz w:val="30"/>
          <w:szCs w:val="30"/>
        </w:rPr>
        <w:t>请</w:t>
      </w:r>
      <w:r w:rsidR="0003187E" w:rsidRPr="00337F4A">
        <w:rPr>
          <w:rFonts w:eastAsia="仿宋_GB2312" w:hint="eastAsia"/>
          <w:sz w:val="30"/>
          <w:szCs w:val="30"/>
        </w:rPr>
        <w:t>专项</w:t>
      </w:r>
      <w:r>
        <w:rPr>
          <w:rFonts w:eastAsia="仿宋_GB2312"/>
          <w:color w:val="000000" w:themeColor="text1"/>
          <w:sz w:val="30"/>
          <w:szCs w:val="30"/>
        </w:rPr>
        <w:t>、类别、等级要求</w:t>
      </w:r>
      <w:r>
        <w:rPr>
          <w:rFonts w:eastAsia="仿宋_GB2312" w:hint="eastAsia"/>
          <w:color w:val="000000" w:themeColor="text1"/>
          <w:sz w:val="30"/>
          <w:szCs w:val="30"/>
        </w:rPr>
        <w:t>数额</w:t>
      </w:r>
      <w:r>
        <w:rPr>
          <w:rFonts w:eastAsia="仿宋_GB2312"/>
          <w:color w:val="000000" w:themeColor="text1"/>
          <w:sz w:val="30"/>
          <w:szCs w:val="30"/>
        </w:rPr>
        <w:t>相</w:t>
      </w:r>
      <w:r>
        <w:rPr>
          <w:rFonts w:eastAsia="仿宋_GB2312" w:hint="eastAsia"/>
          <w:color w:val="000000" w:themeColor="text1"/>
          <w:sz w:val="30"/>
          <w:szCs w:val="30"/>
        </w:rPr>
        <w:t>对</w:t>
      </w:r>
      <w:r>
        <w:rPr>
          <w:rFonts w:eastAsia="仿宋_GB2312"/>
          <w:color w:val="000000" w:themeColor="text1"/>
          <w:sz w:val="30"/>
          <w:szCs w:val="30"/>
        </w:rPr>
        <w:t>应的专业技术人</w:t>
      </w:r>
      <w:r>
        <w:rPr>
          <w:rFonts w:eastAsia="仿宋_GB2312"/>
          <w:color w:val="000000" w:themeColor="text1"/>
          <w:sz w:val="30"/>
          <w:szCs w:val="30"/>
        </w:rPr>
        <w:lastRenderedPageBreak/>
        <w:t>员技术职称证书</w:t>
      </w:r>
      <w:r>
        <w:rPr>
          <w:rFonts w:eastAsia="仿宋_GB2312" w:hint="eastAsia"/>
          <w:color w:val="000000" w:themeColor="text1"/>
          <w:sz w:val="30"/>
          <w:szCs w:val="30"/>
        </w:rPr>
        <w:t>或注册资格，</w:t>
      </w:r>
      <w:r w:rsidR="00CF6D5C">
        <w:rPr>
          <w:rFonts w:eastAsia="仿宋_GB2312" w:hint="eastAsia"/>
          <w:color w:val="000000" w:themeColor="text1"/>
          <w:sz w:val="30"/>
          <w:szCs w:val="30"/>
        </w:rPr>
        <w:t>以</w:t>
      </w:r>
      <w:r>
        <w:rPr>
          <w:rFonts w:eastAsia="仿宋_GB2312" w:hint="eastAsia"/>
          <w:color w:val="000000" w:themeColor="text1"/>
          <w:sz w:val="30"/>
          <w:szCs w:val="30"/>
        </w:rPr>
        <w:t>及数额和工种相对应的</w:t>
      </w:r>
      <w:r>
        <w:rPr>
          <w:rFonts w:eastAsia="仿宋_GB2312"/>
          <w:color w:val="000000" w:themeColor="text1"/>
          <w:sz w:val="30"/>
          <w:szCs w:val="30"/>
        </w:rPr>
        <w:t>技术工人等级工证书和特种作业操作证书</w:t>
      </w:r>
      <w:r>
        <w:rPr>
          <w:rFonts w:eastAsia="仿宋_GB2312" w:hint="eastAsia"/>
          <w:color w:val="000000" w:themeColor="text1"/>
          <w:sz w:val="30"/>
          <w:szCs w:val="30"/>
        </w:rPr>
        <w:t>；</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（五）已完成</w:t>
      </w:r>
      <w:r>
        <w:rPr>
          <w:rFonts w:eastAsia="仿宋_GB2312" w:hint="eastAsia"/>
          <w:color w:val="000000" w:themeColor="text1"/>
          <w:sz w:val="30"/>
          <w:szCs w:val="30"/>
        </w:rPr>
        <w:t>的</w:t>
      </w:r>
      <w:r>
        <w:rPr>
          <w:rFonts w:eastAsia="仿宋_GB2312"/>
          <w:color w:val="000000" w:themeColor="text1"/>
          <w:sz w:val="30"/>
          <w:szCs w:val="30"/>
        </w:rPr>
        <w:t>相应</w:t>
      </w:r>
      <w:r w:rsidR="008B6757" w:rsidRPr="00337F4A">
        <w:rPr>
          <w:rFonts w:eastAsia="仿宋_GB2312" w:hint="eastAsia"/>
          <w:sz w:val="30"/>
          <w:szCs w:val="30"/>
        </w:rPr>
        <w:t>专项</w:t>
      </w:r>
      <w:r w:rsidRPr="00337F4A">
        <w:rPr>
          <w:rFonts w:eastAsia="仿宋_GB2312"/>
          <w:color w:val="000000" w:themeColor="text1"/>
          <w:sz w:val="30"/>
          <w:szCs w:val="30"/>
        </w:rPr>
        <w:t>、</w:t>
      </w:r>
      <w:r>
        <w:rPr>
          <w:rFonts w:eastAsia="仿宋_GB2312"/>
          <w:color w:val="000000" w:themeColor="text1"/>
          <w:sz w:val="30"/>
          <w:szCs w:val="30"/>
        </w:rPr>
        <w:t>类别的维修安装项目业绩及用户确认的业绩质量证明</w:t>
      </w:r>
      <w:r>
        <w:rPr>
          <w:rFonts w:eastAsia="仿宋_GB2312" w:hint="eastAsia"/>
          <w:color w:val="000000" w:themeColor="text1"/>
          <w:sz w:val="30"/>
          <w:szCs w:val="30"/>
        </w:rPr>
        <w:t>及完工验收或竣工验收材料；</w:t>
      </w:r>
    </w:p>
    <w:p w:rsidR="00741F19" w:rsidRDefault="00BB7A30">
      <w:pPr>
        <w:topLinePunct/>
        <w:spacing w:line="600" w:lineRule="exact"/>
        <w:ind w:firstLineChars="200" w:firstLine="600"/>
        <w:rPr>
          <w:rFonts w:eastAsia="仿宋_GB2312"/>
          <w:sz w:val="30"/>
          <w:szCs w:val="30"/>
        </w:rPr>
      </w:pPr>
      <w:r>
        <w:rPr>
          <w:rFonts w:eastAsia="仿宋_GB2312"/>
          <w:sz w:val="30"/>
          <w:szCs w:val="30"/>
        </w:rPr>
        <w:t>（六）质量管理</w:t>
      </w:r>
      <w:r>
        <w:rPr>
          <w:rFonts w:eastAsia="仿宋_GB2312" w:hint="eastAsia"/>
          <w:sz w:val="30"/>
          <w:szCs w:val="30"/>
        </w:rPr>
        <w:t>、</w:t>
      </w:r>
      <w:r>
        <w:rPr>
          <w:rFonts w:eastAsia="仿宋_GB2312"/>
          <w:sz w:val="30"/>
          <w:szCs w:val="30"/>
        </w:rPr>
        <w:t>安全管理</w:t>
      </w:r>
      <w:r>
        <w:rPr>
          <w:rFonts w:eastAsia="仿宋_GB2312" w:hint="eastAsia"/>
          <w:sz w:val="30"/>
          <w:szCs w:val="30"/>
        </w:rPr>
        <w:t>、服务管理</w:t>
      </w:r>
      <w:r>
        <w:rPr>
          <w:rFonts w:eastAsia="仿宋_GB2312"/>
          <w:sz w:val="30"/>
          <w:szCs w:val="30"/>
        </w:rPr>
        <w:t>制度</w:t>
      </w:r>
      <w:r>
        <w:rPr>
          <w:rFonts w:eastAsia="仿宋_GB2312" w:hint="eastAsia"/>
          <w:sz w:val="30"/>
          <w:szCs w:val="30"/>
        </w:rPr>
        <w:t>和员工培训制度、相应维修技术档案及维修工艺文件</w:t>
      </w:r>
      <w:r>
        <w:rPr>
          <w:rFonts w:eastAsia="仿宋_GB2312"/>
          <w:sz w:val="30"/>
          <w:szCs w:val="30"/>
        </w:rPr>
        <w:t>；</w:t>
      </w:r>
    </w:p>
    <w:p w:rsidR="00741F19" w:rsidRDefault="00BB7A30">
      <w:pPr>
        <w:topLinePunct/>
        <w:spacing w:line="600" w:lineRule="exact"/>
        <w:ind w:firstLineChars="200" w:firstLine="600"/>
        <w:rPr>
          <w:rFonts w:eastAsia="仿宋_GB2312"/>
          <w:sz w:val="30"/>
          <w:szCs w:val="30"/>
        </w:rPr>
      </w:pPr>
      <w:r>
        <w:rPr>
          <w:rFonts w:eastAsia="仿宋_GB2312" w:hint="eastAsia"/>
          <w:sz w:val="30"/>
          <w:szCs w:val="30"/>
        </w:rPr>
        <w:t>（七）上一</w:t>
      </w:r>
      <w:r>
        <w:rPr>
          <w:rFonts w:eastAsia="仿宋_GB2312"/>
          <w:sz w:val="30"/>
          <w:szCs w:val="30"/>
        </w:rPr>
        <w:t>年度</w:t>
      </w:r>
      <w:r>
        <w:rPr>
          <w:rFonts w:eastAsia="仿宋_GB2312" w:hint="eastAsia"/>
          <w:sz w:val="30"/>
          <w:szCs w:val="30"/>
        </w:rPr>
        <w:t>期末</w:t>
      </w:r>
      <w:r>
        <w:rPr>
          <w:rFonts w:eastAsia="仿宋_GB2312"/>
          <w:sz w:val="30"/>
          <w:szCs w:val="30"/>
        </w:rPr>
        <w:t>资产负债表、损益表；</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sz w:val="30"/>
          <w:szCs w:val="30"/>
        </w:rPr>
        <w:t>（</w:t>
      </w:r>
      <w:r>
        <w:rPr>
          <w:rFonts w:eastAsia="仿宋_GB2312" w:hint="eastAsia"/>
          <w:sz w:val="30"/>
          <w:szCs w:val="30"/>
        </w:rPr>
        <w:t>八</w:t>
      </w:r>
      <w:r>
        <w:rPr>
          <w:rFonts w:eastAsia="仿宋_GB2312"/>
          <w:sz w:val="30"/>
          <w:szCs w:val="30"/>
        </w:rPr>
        <w:t>）其它</w:t>
      </w:r>
      <w:r>
        <w:rPr>
          <w:rFonts w:eastAsia="仿宋_GB2312" w:hint="eastAsia"/>
          <w:sz w:val="30"/>
          <w:szCs w:val="30"/>
        </w:rPr>
        <w:t>相关</w:t>
      </w:r>
      <w:r>
        <w:rPr>
          <w:rFonts w:eastAsia="仿宋_GB2312"/>
          <w:sz w:val="30"/>
          <w:szCs w:val="30"/>
        </w:rPr>
        <w:t>资料。</w:t>
      </w:r>
    </w:p>
    <w:p w:rsidR="00741F19" w:rsidRDefault="00BB7A30" w:rsidP="00833059">
      <w:pPr>
        <w:topLinePunct/>
        <w:spacing w:beforeLines="100" w:before="312" w:afterLines="100" w:after="312" w:line="600" w:lineRule="exact"/>
        <w:jc w:val="center"/>
        <w:rPr>
          <w:rFonts w:ascii="黑体" w:eastAsia="黑体"/>
          <w:color w:val="000000" w:themeColor="text1"/>
          <w:sz w:val="30"/>
          <w:szCs w:val="30"/>
        </w:rPr>
      </w:pPr>
      <w:r>
        <w:rPr>
          <w:rFonts w:ascii="黑体" w:eastAsia="黑体"/>
          <w:color w:val="000000" w:themeColor="text1"/>
          <w:sz w:val="30"/>
          <w:szCs w:val="30"/>
        </w:rPr>
        <w:t>第四章</w:t>
      </w:r>
      <w:r>
        <w:rPr>
          <w:rFonts w:ascii="黑体" w:eastAsia="黑体" w:hint="eastAsia"/>
          <w:color w:val="000000" w:themeColor="text1"/>
          <w:sz w:val="30"/>
          <w:szCs w:val="30"/>
        </w:rPr>
        <w:t xml:space="preserve">  </w:t>
      </w:r>
      <w:r>
        <w:rPr>
          <w:rFonts w:ascii="黑体" w:eastAsia="黑体" w:hint="eastAsia"/>
          <w:sz w:val="30"/>
          <w:szCs w:val="30"/>
        </w:rPr>
        <w:t>企业能力等级分类的</w:t>
      </w:r>
      <w:r>
        <w:rPr>
          <w:rFonts w:ascii="黑体" w:eastAsia="黑体"/>
          <w:sz w:val="30"/>
          <w:szCs w:val="30"/>
        </w:rPr>
        <w:t>管理</w:t>
      </w:r>
    </w:p>
    <w:p w:rsidR="00741F19" w:rsidRDefault="00BB7A30">
      <w:pPr>
        <w:topLinePunct/>
        <w:spacing w:line="600" w:lineRule="exact"/>
        <w:ind w:firstLineChars="200" w:firstLine="600"/>
        <w:rPr>
          <w:rFonts w:eastAsia="仿宋_GB2312"/>
          <w:color w:val="000000" w:themeColor="text1"/>
          <w:sz w:val="30"/>
          <w:szCs w:val="30"/>
        </w:rPr>
      </w:pPr>
      <w:r>
        <w:rPr>
          <w:rFonts w:ascii="黑体" w:eastAsia="黑体" w:hint="eastAsia"/>
          <w:color w:val="000000" w:themeColor="text1"/>
          <w:sz w:val="30"/>
          <w:szCs w:val="30"/>
        </w:rPr>
        <w:t>第十四条</w:t>
      </w:r>
      <w:r>
        <w:rPr>
          <w:rFonts w:eastAsia="仿宋_GB2312" w:hint="eastAsia"/>
          <w:color w:val="000000" w:themeColor="text1"/>
          <w:sz w:val="30"/>
          <w:szCs w:val="30"/>
        </w:rPr>
        <w:t xml:space="preserve">  </w:t>
      </w:r>
      <w:r>
        <w:rPr>
          <w:rFonts w:eastAsia="仿宋_GB2312"/>
          <w:color w:val="000000" w:themeColor="text1"/>
          <w:sz w:val="30"/>
          <w:szCs w:val="30"/>
        </w:rPr>
        <w:t>建筑机电设备维修安装企业</w:t>
      </w:r>
      <w:r>
        <w:rPr>
          <w:rFonts w:eastAsia="仿宋_GB2312" w:hint="eastAsia"/>
          <w:color w:val="000000" w:themeColor="text1"/>
          <w:sz w:val="30"/>
          <w:szCs w:val="30"/>
        </w:rPr>
        <w:t>能力等级分类工作由中国设备管理协会统一管理，建筑机电能力等级办公室具体负责。</w:t>
      </w:r>
      <w:r w:rsidR="00447429">
        <w:rPr>
          <w:rFonts w:eastAsia="仿宋_GB2312" w:hint="eastAsia"/>
          <w:color w:val="000000" w:themeColor="text1"/>
          <w:sz w:val="30"/>
          <w:szCs w:val="30"/>
        </w:rPr>
        <w:t>已设立地方</w:t>
      </w:r>
      <w:r w:rsidR="00835FBB">
        <w:rPr>
          <w:rFonts w:eastAsia="仿宋_GB2312" w:hint="eastAsia"/>
          <w:color w:val="000000" w:themeColor="text1"/>
          <w:sz w:val="30"/>
          <w:szCs w:val="30"/>
        </w:rPr>
        <w:t>建筑机电能力等级</w:t>
      </w:r>
      <w:r w:rsidR="007224D1">
        <w:rPr>
          <w:rFonts w:eastAsia="仿宋_GB2312" w:hint="eastAsia"/>
          <w:color w:val="000000" w:themeColor="text1"/>
          <w:sz w:val="30"/>
          <w:szCs w:val="30"/>
        </w:rPr>
        <w:t>审查机构地区的企业，</w:t>
      </w:r>
      <w:r w:rsidR="00447429">
        <w:rPr>
          <w:rFonts w:eastAsia="仿宋_GB2312" w:hint="eastAsia"/>
          <w:color w:val="000000" w:themeColor="text1"/>
          <w:sz w:val="30"/>
          <w:szCs w:val="30"/>
        </w:rPr>
        <w:t>向</w:t>
      </w:r>
      <w:r w:rsidR="00447429">
        <w:rPr>
          <w:rFonts w:eastAsia="仿宋_GB2312" w:hint="eastAsia"/>
          <w:sz w:val="30"/>
          <w:szCs w:val="30"/>
        </w:rPr>
        <w:t>各地方</w:t>
      </w:r>
      <w:r w:rsidR="00447429">
        <w:rPr>
          <w:rFonts w:eastAsia="仿宋_GB2312" w:hint="eastAsia"/>
          <w:color w:val="000000" w:themeColor="text1"/>
          <w:sz w:val="30"/>
          <w:szCs w:val="30"/>
        </w:rPr>
        <w:t>建筑机电</w:t>
      </w:r>
      <w:r w:rsidR="00447429">
        <w:rPr>
          <w:rFonts w:eastAsia="仿宋_GB2312" w:hint="eastAsia"/>
          <w:sz w:val="30"/>
          <w:szCs w:val="30"/>
        </w:rPr>
        <w:t>能力等级审查机构</w:t>
      </w:r>
      <w:r w:rsidR="00447429">
        <w:rPr>
          <w:rFonts w:eastAsia="仿宋_GB2312" w:hint="eastAsia"/>
          <w:color w:val="000000" w:themeColor="text1"/>
          <w:sz w:val="30"/>
          <w:szCs w:val="30"/>
        </w:rPr>
        <w:t>提出申请；</w:t>
      </w:r>
      <w:r>
        <w:rPr>
          <w:rFonts w:eastAsia="仿宋_GB2312" w:hint="eastAsia"/>
          <w:color w:val="000000" w:themeColor="text1"/>
          <w:sz w:val="30"/>
          <w:szCs w:val="30"/>
        </w:rPr>
        <w:t>尚未设立</w:t>
      </w:r>
      <w:r>
        <w:rPr>
          <w:rFonts w:eastAsia="仿宋_GB2312" w:hint="eastAsia"/>
          <w:sz w:val="30"/>
          <w:szCs w:val="30"/>
        </w:rPr>
        <w:t>地方</w:t>
      </w:r>
      <w:r w:rsidR="00571FEC">
        <w:rPr>
          <w:rFonts w:eastAsia="仿宋_GB2312" w:hint="eastAsia"/>
          <w:color w:val="000000" w:themeColor="text1"/>
          <w:sz w:val="30"/>
          <w:szCs w:val="30"/>
        </w:rPr>
        <w:t>建筑机电能力等级</w:t>
      </w:r>
      <w:r>
        <w:rPr>
          <w:rFonts w:eastAsia="仿宋_GB2312" w:hint="eastAsia"/>
          <w:sz w:val="30"/>
          <w:szCs w:val="30"/>
        </w:rPr>
        <w:t>审查机构</w:t>
      </w:r>
      <w:r>
        <w:rPr>
          <w:rFonts w:eastAsia="仿宋_GB2312" w:hint="eastAsia"/>
          <w:color w:val="000000" w:themeColor="text1"/>
          <w:sz w:val="30"/>
          <w:szCs w:val="30"/>
        </w:rPr>
        <w:t>地区的企业，可直接向建筑机电能力等级办公室提出申请</w:t>
      </w:r>
      <w:r>
        <w:rPr>
          <w:rFonts w:eastAsia="仿宋_GB2312"/>
          <w:color w:val="000000" w:themeColor="text1"/>
          <w:sz w:val="30"/>
          <w:szCs w:val="30"/>
        </w:rPr>
        <w:t>。</w:t>
      </w:r>
    </w:p>
    <w:p w:rsidR="00741F19" w:rsidRDefault="00BB7A30">
      <w:pPr>
        <w:topLinePunct/>
        <w:spacing w:line="600" w:lineRule="exact"/>
        <w:ind w:firstLineChars="200" w:firstLine="600"/>
        <w:rPr>
          <w:rFonts w:eastAsia="仿宋_GB2312"/>
          <w:color w:val="000000" w:themeColor="text1"/>
          <w:sz w:val="30"/>
          <w:szCs w:val="30"/>
        </w:rPr>
      </w:pPr>
      <w:r>
        <w:rPr>
          <w:rFonts w:ascii="黑体" w:eastAsia="黑体" w:hint="eastAsia"/>
          <w:color w:val="000000" w:themeColor="text1"/>
          <w:sz w:val="30"/>
          <w:szCs w:val="30"/>
        </w:rPr>
        <w:t>第十五条</w:t>
      </w:r>
      <w:r>
        <w:rPr>
          <w:rFonts w:eastAsia="仿宋_GB2312" w:hint="eastAsia"/>
          <w:color w:val="000000" w:themeColor="text1"/>
          <w:sz w:val="30"/>
          <w:szCs w:val="30"/>
        </w:rPr>
        <w:t xml:space="preserve">  </w:t>
      </w:r>
      <w:r>
        <w:rPr>
          <w:rFonts w:eastAsia="仿宋_GB2312" w:hint="eastAsia"/>
          <w:sz w:val="30"/>
          <w:szCs w:val="30"/>
        </w:rPr>
        <w:t>建筑机电</w:t>
      </w:r>
      <w:r>
        <w:rPr>
          <w:rFonts w:eastAsia="仿宋_GB2312"/>
          <w:sz w:val="30"/>
          <w:szCs w:val="30"/>
        </w:rPr>
        <w:t>设备维修安装企业</w:t>
      </w:r>
      <w:r>
        <w:rPr>
          <w:rFonts w:eastAsia="仿宋_GB2312" w:hint="eastAsia"/>
          <w:sz w:val="30"/>
          <w:szCs w:val="30"/>
        </w:rPr>
        <w:t>能力等级分类</w:t>
      </w:r>
      <w:r>
        <w:rPr>
          <w:rFonts w:eastAsia="仿宋_GB2312"/>
          <w:color w:val="000000" w:themeColor="text1"/>
          <w:sz w:val="30"/>
          <w:szCs w:val="30"/>
        </w:rPr>
        <w:t>有效期</w:t>
      </w:r>
      <w:r>
        <w:rPr>
          <w:rFonts w:eastAsia="仿宋_GB2312" w:hint="eastAsia"/>
          <w:color w:val="000000" w:themeColor="text1"/>
          <w:sz w:val="30"/>
          <w:szCs w:val="30"/>
        </w:rPr>
        <w:t>3</w:t>
      </w:r>
      <w:r>
        <w:rPr>
          <w:rFonts w:eastAsia="仿宋_GB2312"/>
          <w:color w:val="000000" w:themeColor="text1"/>
          <w:sz w:val="30"/>
          <w:szCs w:val="30"/>
        </w:rPr>
        <w:t>年，实行年度复核制</w:t>
      </w:r>
      <w:r w:rsidR="00571FEC">
        <w:rPr>
          <w:rFonts w:eastAsia="仿宋_GB2312" w:hint="eastAsia"/>
          <w:color w:val="000000" w:themeColor="text1"/>
          <w:sz w:val="30"/>
          <w:szCs w:val="30"/>
        </w:rPr>
        <w:t>，</w:t>
      </w:r>
      <w:r>
        <w:rPr>
          <w:rFonts w:eastAsia="仿宋_GB2312"/>
          <w:color w:val="000000" w:themeColor="text1"/>
          <w:sz w:val="30"/>
          <w:szCs w:val="30"/>
        </w:rPr>
        <w:t>有效期满按规定办理</w:t>
      </w:r>
      <w:r w:rsidR="00287963">
        <w:rPr>
          <w:rFonts w:eastAsia="仿宋_GB2312" w:hint="eastAsia"/>
          <w:color w:val="000000" w:themeColor="text1"/>
          <w:sz w:val="30"/>
          <w:szCs w:val="30"/>
        </w:rPr>
        <w:t>期满</w:t>
      </w:r>
      <w:r>
        <w:rPr>
          <w:rFonts w:eastAsia="仿宋_GB2312"/>
          <w:color w:val="000000" w:themeColor="text1"/>
          <w:sz w:val="30"/>
          <w:szCs w:val="30"/>
        </w:rPr>
        <w:t>复核手续。</w:t>
      </w:r>
    </w:p>
    <w:p w:rsidR="00741F19" w:rsidRDefault="00BB7A30">
      <w:pPr>
        <w:topLinePunct/>
        <w:spacing w:line="600" w:lineRule="exact"/>
        <w:ind w:firstLineChars="200" w:firstLine="600"/>
        <w:rPr>
          <w:rFonts w:eastAsia="仿宋_GB2312"/>
          <w:color w:val="000000" w:themeColor="text1"/>
          <w:sz w:val="30"/>
          <w:szCs w:val="30"/>
        </w:rPr>
      </w:pPr>
      <w:r>
        <w:rPr>
          <w:rFonts w:ascii="黑体" w:eastAsia="黑体" w:hint="eastAsia"/>
          <w:color w:val="000000" w:themeColor="text1"/>
          <w:sz w:val="30"/>
          <w:szCs w:val="30"/>
        </w:rPr>
        <w:t>第十六条</w:t>
      </w:r>
      <w:r>
        <w:rPr>
          <w:rFonts w:eastAsia="仿宋_GB2312" w:hint="eastAsia"/>
          <w:color w:val="000000" w:themeColor="text1"/>
          <w:sz w:val="30"/>
          <w:szCs w:val="30"/>
        </w:rPr>
        <w:t xml:space="preserve">  </w:t>
      </w:r>
      <w:r>
        <w:rPr>
          <w:rFonts w:eastAsia="仿宋_GB2312"/>
          <w:sz w:val="30"/>
          <w:szCs w:val="30"/>
        </w:rPr>
        <w:t>取得</w:t>
      </w:r>
      <w:r>
        <w:rPr>
          <w:rFonts w:eastAsia="仿宋_GB2312" w:hint="eastAsia"/>
          <w:sz w:val="30"/>
          <w:szCs w:val="30"/>
        </w:rPr>
        <w:t>建筑机电</w:t>
      </w:r>
      <w:r>
        <w:rPr>
          <w:rFonts w:eastAsia="仿宋_GB2312"/>
          <w:sz w:val="30"/>
          <w:szCs w:val="30"/>
        </w:rPr>
        <w:t>设备维修安装企业</w:t>
      </w:r>
      <w:r>
        <w:rPr>
          <w:rFonts w:eastAsia="仿宋_GB2312" w:hint="eastAsia"/>
          <w:sz w:val="30"/>
          <w:szCs w:val="30"/>
        </w:rPr>
        <w:t>能力等级分类</w:t>
      </w:r>
      <w:r>
        <w:rPr>
          <w:rFonts w:eastAsia="仿宋_GB2312"/>
          <w:sz w:val="30"/>
          <w:szCs w:val="30"/>
        </w:rPr>
        <w:t>的企业</w:t>
      </w:r>
      <w:r>
        <w:rPr>
          <w:rFonts w:eastAsia="仿宋_GB2312"/>
          <w:color w:val="000000" w:themeColor="text1"/>
          <w:sz w:val="30"/>
          <w:szCs w:val="30"/>
        </w:rPr>
        <w:t>，向</w:t>
      </w:r>
      <w:r>
        <w:rPr>
          <w:rFonts w:eastAsia="仿宋_GB2312" w:hint="eastAsia"/>
          <w:color w:val="000000" w:themeColor="text1"/>
          <w:sz w:val="30"/>
          <w:szCs w:val="30"/>
        </w:rPr>
        <w:t>原</w:t>
      </w:r>
      <w:r>
        <w:rPr>
          <w:rFonts w:eastAsia="仿宋_GB2312" w:hint="eastAsia"/>
          <w:sz w:val="30"/>
          <w:szCs w:val="30"/>
        </w:rPr>
        <w:t>审查机构</w:t>
      </w:r>
      <w:r>
        <w:rPr>
          <w:rFonts w:eastAsia="仿宋_GB2312" w:hint="eastAsia"/>
          <w:color w:val="000000" w:themeColor="text1"/>
          <w:sz w:val="30"/>
          <w:szCs w:val="30"/>
        </w:rPr>
        <w:t>申请办理变更、</w:t>
      </w:r>
      <w:r>
        <w:rPr>
          <w:rFonts w:eastAsia="仿宋_GB2312"/>
          <w:color w:val="000000" w:themeColor="text1"/>
          <w:sz w:val="30"/>
          <w:szCs w:val="30"/>
        </w:rPr>
        <w:t>年度复核和</w:t>
      </w:r>
      <w:r w:rsidR="00C20E43">
        <w:rPr>
          <w:rFonts w:eastAsia="仿宋_GB2312" w:hint="eastAsia"/>
          <w:color w:val="000000" w:themeColor="text1"/>
          <w:sz w:val="30"/>
          <w:szCs w:val="30"/>
        </w:rPr>
        <w:t>期满</w:t>
      </w:r>
      <w:r>
        <w:rPr>
          <w:rFonts w:eastAsia="仿宋_GB2312"/>
          <w:color w:val="000000" w:themeColor="text1"/>
          <w:sz w:val="30"/>
          <w:szCs w:val="30"/>
        </w:rPr>
        <w:t>复核手续</w:t>
      </w:r>
      <w:r w:rsidR="002C37BF">
        <w:rPr>
          <w:rFonts w:eastAsia="仿宋_GB2312" w:hint="eastAsia"/>
          <w:color w:val="000000" w:themeColor="text1"/>
          <w:sz w:val="30"/>
          <w:szCs w:val="30"/>
        </w:rPr>
        <w:t>；由建筑机电</w:t>
      </w:r>
      <w:r>
        <w:rPr>
          <w:rFonts w:eastAsia="仿宋_GB2312" w:hint="eastAsia"/>
          <w:color w:val="000000" w:themeColor="text1"/>
          <w:sz w:val="30"/>
          <w:szCs w:val="30"/>
        </w:rPr>
        <w:t>能力等级办公室统一审核办理。</w:t>
      </w:r>
    </w:p>
    <w:p w:rsidR="00741F19" w:rsidRDefault="00BB7A30">
      <w:pPr>
        <w:topLinePunct/>
        <w:spacing w:line="600" w:lineRule="exact"/>
        <w:ind w:firstLineChars="200" w:firstLine="600"/>
        <w:rPr>
          <w:rFonts w:eastAsia="仿宋_GB2312"/>
          <w:color w:val="000000" w:themeColor="text1"/>
          <w:sz w:val="30"/>
          <w:szCs w:val="30"/>
        </w:rPr>
      </w:pPr>
      <w:r>
        <w:rPr>
          <w:rFonts w:ascii="黑体" w:eastAsia="黑体" w:hint="eastAsia"/>
          <w:color w:val="000000" w:themeColor="text1"/>
          <w:sz w:val="30"/>
          <w:szCs w:val="30"/>
        </w:rPr>
        <w:t>第十七条</w:t>
      </w:r>
      <w:r>
        <w:rPr>
          <w:rFonts w:eastAsia="仿宋_GB2312" w:hint="eastAsia"/>
          <w:color w:val="000000" w:themeColor="text1"/>
          <w:sz w:val="30"/>
          <w:szCs w:val="30"/>
        </w:rPr>
        <w:t xml:space="preserve">  </w:t>
      </w:r>
      <w:r>
        <w:rPr>
          <w:rFonts w:eastAsia="仿宋_GB2312"/>
          <w:sz w:val="30"/>
          <w:szCs w:val="30"/>
        </w:rPr>
        <w:t>取得</w:t>
      </w:r>
      <w:r>
        <w:rPr>
          <w:rFonts w:eastAsia="仿宋_GB2312"/>
          <w:color w:val="000000" w:themeColor="text1"/>
          <w:sz w:val="30"/>
          <w:szCs w:val="30"/>
        </w:rPr>
        <w:t>建筑机电</w:t>
      </w:r>
      <w:r>
        <w:rPr>
          <w:rFonts w:eastAsia="仿宋_GB2312"/>
          <w:sz w:val="30"/>
          <w:szCs w:val="30"/>
        </w:rPr>
        <w:t>设备维修安装企业</w:t>
      </w:r>
      <w:r>
        <w:rPr>
          <w:rFonts w:eastAsia="仿宋_GB2312" w:hint="eastAsia"/>
          <w:sz w:val="30"/>
          <w:szCs w:val="30"/>
        </w:rPr>
        <w:t>能力等级分类</w:t>
      </w:r>
      <w:r>
        <w:rPr>
          <w:rFonts w:eastAsia="仿宋_GB2312"/>
          <w:sz w:val="30"/>
          <w:szCs w:val="30"/>
        </w:rPr>
        <w:t>的企业</w:t>
      </w:r>
      <w:r>
        <w:rPr>
          <w:rFonts w:eastAsia="仿宋_GB2312"/>
          <w:color w:val="000000" w:themeColor="text1"/>
          <w:sz w:val="30"/>
          <w:szCs w:val="30"/>
        </w:rPr>
        <w:t>，可以在维修安装合同和维修合格证书等文件上标明</w:t>
      </w:r>
      <w:r>
        <w:rPr>
          <w:rFonts w:eastAsia="仿宋_GB2312" w:hint="eastAsia"/>
          <w:sz w:val="30"/>
          <w:szCs w:val="30"/>
        </w:rPr>
        <w:t>能力等级分</w:t>
      </w:r>
      <w:r>
        <w:rPr>
          <w:rFonts w:eastAsia="仿宋_GB2312" w:hint="eastAsia"/>
          <w:sz w:val="30"/>
          <w:szCs w:val="30"/>
        </w:rPr>
        <w:lastRenderedPageBreak/>
        <w:t>类</w:t>
      </w:r>
      <w:r>
        <w:rPr>
          <w:rFonts w:eastAsia="仿宋_GB2312"/>
          <w:color w:val="000000" w:themeColor="text1"/>
          <w:sz w:val="30"/>
          <w:szCs w:val="30"/>
        </w:rPr>
        <w:t>的等级和编号。</w:t>
      </w:r>
    </w:p>
    <w:p w:rsidR="00741F19" w:rsidRDefault="00BB7A30">
      <w:pPr>
        <w:topLinePunct/>
        <w:spacing w:line="600" w:lineRule="exact"/>
        <w:ind w:firstLineChars="200" w:firstLine="600"/>
        <w:rPr>
          <w:rFonts w:eastAsia="仿宋_GB2312"/>
          <w:color w:val="000000" w:themeColor="text1"/>
          <w:sz w:val="30"/>
          <w:szCs w:val="30"/>
        </w:rPr>
      </w:pPr>
      <w:r>
        <w:rPr>
          <w:rFonts w:ascii="黑体" w:eastAsia="黑体" w:hint="eastAsia"/>
          <w:color w:val="000000" w:themeColor="text1"/>
          <w:sz w:val="30"/>
          <w:szCs w:val="30"/>
        </w:rPr>
        <w:t>第十八条</w:t>
      </w:r>
      <w:r>
        <w:rPr>
          <w:rFonts w:eastAsia="仿宋_GB2312" w:hint="eastAsia"/>
          <w:color w:val="000000" w:themeColor="text1"/>
          <w:sz w:val="30"/>
          <w:szCs w:val="30"/>
        </w:rPr>
        <w:t xml:space="preserve">  </w:t>
      </w:r>
      <w:r>
        <w:rPr>
          <w:rFonts w:eastAsia="仿宋_GB2312" w:hint="eastAsia"/>
          <w:sz w:val="30"/>
          <w:szCs w:val="30"/>
        </w:rPr>
        <w:t>审查机构</w:t>
      </w:r>
      <w:r>
        <w:rPr>
          <w:rFonts w:eastAsia="仿宋_GB2312"/>
          <w:color w:val="000000" w:themeColor="text1"/>
          <w:sz w:val="30"/>
          <w:szCs w:val="30"/>
        </w:rPr>
        <w:t>应对</w:t>
      </w:r>
      <w:r>
        <w:rPr>
          <w:rFonts w:eastAsia="仿宋_GB2312" w:hint="eastAsia"/>
          <w:color w:val="000000" w:themeColor="text1"/>
          <w:sz w:val="30"/>
          <w:szCs w:val="30"/>
        </w:rPr>
        <w:t>建筑机电</w:t>
      </w:r>
      <w:r>
        <w:rPr>
          <w:rFonts w:eastAsia="仿宋_GB2312"/>
          <w:sz w:val="30"/>
          <w:szCs w:val="30"/>
        </w:rPr>
        <w:t>设备维修安装企业</w:t>
      </w:r>
      <w:r>
        <w:rPr>
          <w:rFonts w:eastAsia="仿宋_GB2312" w:hint="eastAsia"/>
          <w:sz w:val="30"/>
          <w:szCs w:val="30"/>
        </w:rPr>
        <w:t>能力等级分类</w:t>
      </w:r>
      <w:r>
        <w:rPr>
          <w:rFonts w:eastAsia="仿宋_GB2312"/>
          <w:sz w:val="30"/>
          <w:szCs w:val="30"/>
        </w:rPr>
        <w:t>有效期内企业</w:t>
      </w:r>
      <w:r>
        <w:rPr>
          <w:rFonts w:eastAsia="仿宋_GB2312"/>
          <w:color w:val="000000" w:themeColor="text1"/>
          <w:sz w:val="30"/>
          <w:szCs w:val="30"/>
        </w:rPr>
        <w:t>的维修安装</w:t>
      </w:r>
      <w:r>
        <w:rPr>
          <w:rFonts w:eastAsia="仿宋_GB2312" w:hint="eastAsia"/>
          <w:color w:val="000000" w:themeColor="text1"/>
          <w:sz w:val="30"/>
          <w:szCs w:val="30"/>
        </w:rPr>
        <w:t>服务</w:t>
      </w:r>
      <w:r>
        <w:rPr>
          <w:rFonts w:eastAsia="仿宋_GB2312"/>
          <w:color w:val="000000" w:themeColor="text1"/>
          <w:sz w:val="30"/>
          <w:szCs w:val="30"/>
        </w:rPr>
        <w:t>质量</w:t>
      </w:r>
      <w:r>
        <w:rPr>
          <w:rFonts w:eastAsia="仿宋_GB2312" w:hint="eastAsia"/>
          <w:color w:val="000000" w:themeColor="text1"/>
          <w:sz w:val="30"/>
          <w:szCs w:val="30"/>
        </w:rPr>
        <w:t>和技术水平</w:t>
      </w:r>
      <w:r>
        <w:rPr>
          <w:rFonts w:eastAsia="仿宋_GB2312"/>
          <w:color w:val="000000" w:themeColor="text1"/>
          <w:sz w:val="30"/>
          <w:szCs w:val="30"/>
        </w:rPr>
        <w:t>等严格</w:t>
      </w:r>
      <w:r>
        <w:rPr>
          <w:rFonts w:eastAsia="仿宋_GB2312" w:hint="eastAsia"/>
          <w:color w:val="000000" w:themeColor="text1"/>
          <w:sz w:val="30"/>
          <w:szCs w:val="30"/>
        </w:rPr>
        <w:t>实行动态</w:t>
      </w:r>
      <w:r>
        <w:rPr>
          <w:rFonts w:eastAsia="仿宋_GB2312"/>
          <w:color w:val="000000" w:themeColor="text1"/>
          <w:sz w:val="30"/>
          <w:szCs w:val="30"/>
        </w:rPr>
        <w:t>管理，进行不定期抽查。</w:t>
      </w:r>
    </w:p>
    <w:p w:rsidR="00741F19" w:rsidRDefault="00BB7A30">
      <w:pPr>
        <w:topLinePunct/>
        <w:spacing w:line="600" w:lineRule="exact"/>
        <w:ind w:firstLineChars="200" w:firstLine="600"/>
        <w:rPr>
          <w:rFonts w:eastAsia="仿宋_GB2312"/>
          <w:color w:val="000000" w:themeColor="text1"/>
          <w:sz w:val="30"/>
          <w:szCs w:val="30"/>
        </w:rPr>
      </w:pPr>
      <w:r>
        <w:rPr>
          <w:rFonts w:ascii="黑体" w:eastAsia="黑体" w:hint="eastAsia"/>
          <w:color w:val="000000" w:themeColor="text1"/>
          <w:sz w:val="30"/>
          <w:szCs w:val="30"/>
        </w:rPr>
        <w:t>第十九条</w:t>
      </w:r>
      <w:r>
        <w:rPr>
          <w:rFonts w:eastAsia="仿宋_GB2312" w:hint="eastAsia"/>
          <w:color w:val="000000" w:themeColor="text1"/>
          <w:sz w:val="30"/>
          <w:szCs w:val="30"/>
        </w:rPr>
        <w:t xml:space="preserve">  </w:t>
      </w:r>
      <w:r>
        <w:rPr>
          <w:rFonts w:eastAsia="仿宋_GB2312"/>
          <w:sz w:val="30"/>
          <w:szCs w:val="30"/>
        </w:rPr>
        <w:t>已取得</w:t>
      </w:r>
      <w:r>
        <w:rPr>
          <w:rFonts w:eastAsia="仿宋_GB2312" w:hint="eastAsia"/>
          <w:color w:val="000000" w:themeColor="text1"/>
          <w:sz w:val="30"/>
          <w:szCs w:val="30"/>
        </w:rPr>
        <w:t>建筑机电</w:t>
      </w:r>
      <w:r>
        <w:rPr>
          <w:rFonts w:eastAsia="仿宋_GB2312"/>
          <w:sz w:val="30"/>
          <w:szCs w:val="30"/>
        </w:rPr>
        <w:t>设备维修安装企业</w:t>
      </w:r>
      <w:r>
        <w:rPr>
          <w:rFonts w:eastAsia="仿宋_GB2312" w:hint="eastAsia"/>
          <w:sz w:val="30"/>
          <w:szCs w:val="30"/>
        </w:rPr>
        <w:t>能力等级分类</w:t>
      </w:r>
      <w:r>
        <w:rPr>
          <w:rFonts w:eastAsia="仿宋_GB2312"/>
          <w:sz w:val="30"/>
          <w:szCs w:val="30"/>
        </w:rPr>
        <w:t>的企业</w:t>
      </w:r>
      <w:r>
        <w:rPr>
          <w:rFonts w:eastAsia="仿宋_GB2312"/>
          <w:color w:val="000000"/>
          <w:sz w:val="30"/>
          <w:szCs w:val="30"/>
        </w:rPr>
        <w:t>有下列情况</w:t>
      </w:r>
      <w:r>
        <w:rPr>
          <w:rFonts w:eastAsia="仿宋_GB2312" w:hint="eastAsia"/>
          <w:color w:val="000000"/>
          <w:sz w:val="30"/>
          <w:szCs w:val="30"/>
        </w:rPr>
        <w:t>之一时</w:t>
      </w:r>
      <w:r>
        <w:rPr>
          <w:rFonts w:eastAsia="仿宋_GB2312"/>
          <w:color w:val="000000" w:themeColor="text1"/>
          <w:sz w:val="30"/>
          <w:szCs w:val="30"/>
        </w:rPr>
        <w:t>，</w:t>
      </w:r>
      <w:r>
        <w:rPr>
          <w:rFonts w:eastAsia="仿宋_GB2312" w:hint="eastAsia"/>
          <w:color w:val="000000" w:themeColor="text1"/>
          <w:sz w:val="30"/>
          <w:szCs w:val="30"/>
        </w:rPr>
        <w:t>由</w:t>
      </w:r>
      <w:r>
        <w:rPr>
          <w:rFonts w:eastAsia="仿宋_GB2312" w:hint="eastAsia"/>
          <w:sz w:val="30"/>
          <w:szCs w:val="30"/>
        </w:rPr>
        <w:t>各地方</w:t>
      </w:r>
      <w:r>
        <w:rPr>
          <w:rFonts w:eastAsia="仿宋_GB2312" w:hint="eastAsia"/>
          <w:color w:val="000000" w:themeColor="text1"/>
          <w:sz w:val="30"/>
          <w:szCs w:val="30"/>
        </w:rPr>
        <w:t>建筑机电</w:t>
      </w:r>
      <w:r>
        <w:rPr>
          <w:rFonts w:eastAsia="仿宋_GB2312" w:hint="eastAsia"/>
          <w:sz w:val="30"/>
          <w:szCs w:val="30"/>
        </w:rPr>
        <w:t>能力等级审查</w:t>
      </w:r>
      <w:r w:rsidR="00CF6CB9">
        <w:rPr>
          <w:rFonts w:eastAsia="仿宋_GB2312" w:hint="eastAsia"/>
          <w:sz w:val="30"/>
          <w:szCs w:val="30"/>
        </w:rPr>
        <w:t>机构</w:t>
      </w:r>
      <w:r w:rsidR="006F26B8" w:rsidRPr="00A6648E">
        <w:rPr>
          <w:rFonts w:eastAsia="仿宋_GB2312"/>
          <w:color w:val="000000"/>
          <w:sz w:val="30"/>
          <w:szCs w:val="30"/>
        </w:rPr>
        <w:t>根据</w:t>
      </w:r>
      <w:r w:rsidR="006F26B8" w:rsidRPr="00A6648E">
        <w:rPr>
          <w:rFonts w:eastAsia="仿宋_GB2312" w:hint="eastAsia"/>
          <w:color w:val="000000"/>
          <w:sz w:val="30"/>
          <w:szCs w:val="30"/>
        </w:rPr>
        <w:t>情况</w:t>
      </w:r>
      <w:r>
        <w:rPr>
          <w:rFonts w:eastAsia="仿宋_GB2312" w:hint="eastAsia"/>
          <w:color w:val="000000"/>
          <w:sz w:val="30"/>
          <w:szCs w:val="30"/>
        </w:rPr>
        <w:t>，</w:t>
      </w:r>
      <w:r>
        <w:rPr>
          <w:rFonts w:eastAsia="仿宋_GB2312"/>
          <w:color w:val="000000" w:themeColor="text1"/>
          <w:sz w:val="30"/>
          <w:szCs w:val="30"/>
        </w:rPr>
        <w:t>分别提出</w:t>
      </w:r>
      <w:r>
        <w:rPr>
          <w:rFonts w:eastAsia="仿宋_GB2312" w:hint="eastAsia"/>
          <w:color w:val="000000"/>
          <w:sz w:val="30"/>
          <w:szCs w:val="30"/>
        </w:rPr>
        <w:t>能力等级降级</w:t>
      </w:r>
      <w:r w:rsidR="00E85A90">
        <w:rPr>
          <w:rFonts w:eastAsia="仿宋_GB2312" w:hint="eastAsia"/>
          <w:color w:val="000000" w:themeColor="text1"/>
          <w:sz w:val="30"/>
          <w:szCs w:val="30"/>
        </w:rPr>
        <w:t>或</w:t>
      </w:r>
      <w:r>
        <w:rPr>
          <w:rFonts w:eastAsia="仿宋_GB2312"/>
          <w:color w:val="000000" w:themeColor="text1"/>
          <w:sz w:val="30"/>
          <w:szCs w:val="30"/>
        </w:rPr>
        <w:t>取消</w:t>
      </w:r>
      <w:r w:rsidR="005E3DC2">
        <w:rPr>
          <w:rFonts w:eastAsia="仿宋_GB2312"/>
          <w:color w:val="000000" w:themeColor="text1"/>
          <w:sz w:val="30"/>
          <w:szCs w:val="30"/>
        </w:rPr>
        <w:t>的</w:t>
      </w:r>
      <w:r>
        <w:rPr>
          <w:rFonts w:eastAsia="仿宋_GB2312"/>
          <w:color w:val="000000" w:themeColor="text1"/>
          <w:sz w:val="30"/>
          <w:szCs w:val="30"/>
        </w:rPr>
        <w:t>意见，报</w:t>
      </w:r>
      <w:r>
        <w:rPr>
          <w:rFonts w:eastAsia="仿宋_GB2312" w:hint="eastAsia"/>
          <w:color w:val="000000" w:themeColor="text1"/>
          <w:sz w:val="30"/>
          <w:szCs w:val="30"/>
        </w:rPr>
        <w:t>建筑机电能力等级办公室汇总，经</w:t>
      </w:r>
      <w:r>
        <w:rPr>
          <w:rFonts w:eastAsia="仿宋_GB2312"/>
          <w:color w:val="000000" w:themeColor="text1"/>
          <w:sz w:val="30"/>
          <w:szCs w:val="30"/>
        </w:rPr>
        <w:t>中国设备管理协会批准</w:t>
      </w:r>
      <w:r>
        <w:rPr>
          <w:rFonts w:eastAsia="仿宋_GB2312" w:hint="eastAsia"/>
          <w:color w:val="000000" w:themeColor="text1"/>
          <w:sz w:val="30"/>
          <w:szCs w:val="30"/>
        </w:rPr>
        <w:t>后</w:t>
      </w:r>
      <w:r>
        <w:rPr>
          <w:rFonts w:eastAsia="仿宋_GB2312"/>
          <w:color w:val="000000" w:themeColor="text1"/>
          <w:sz w:val="30"/>
          <w:szCs w:val="30"/>
        </w:rPr>
        <w:t>执行</w:t>
      </w:r>
      <w:r>
        <w:rPr>
          <w:rFonts w:eastAsia="仿宋_GB2312" w:hint="eastAsia"/>
          <w:color w:val="000000" w:themeColor="text1"/>
          <w:sz w:val="30"/>
          <w:szCs w:val="30"/>
        </w:rPr>
        <w:t>：</w:t>
      </w:r>
    </w:p>
    <w:p w:rsidR="00741F19" w:rsidRDefault="00BB7A30">
      <w:pPr>
        <w:topLinePunct/>
        <w:spacing w:line="600" w:lineRule="exact"/>
        <w:ind w:firstLineChars="200" w:firstLine="600"/>
        <w:rPr>
          <w:rFonts w:eastAsia="仿宋_GB2312"/>
          <w:color w:val="000000" w:themeColor="text1"/>
          <w:spacing w:val="-10"/>
          <w:sz w:val="30"/>
          <w:szCs w:val="30"/>
        </w:rPr>
      </w:pPr>
      <w:r>
        <w:rPr>
          <w:rFonts w:eastAsia="仿宋_GB2312"/>
          <w:color w:val="000000" w:themeColor="text1"/>
          <w:sz w:val="30"/>
          <w:szCs w:val="30"/>
        </w:rPr>
        <w:t>（一）</w:t>
      </w:r>
      <w:r w:rsidR="00BF4BAE" w:rsidRPr="00B73D53">
        <w:rPr>
          <w:rFonts w:eastAsia="仿宋_GB2312" w:hint="eastAsia"/>
          <w:color w:val="000000"/>
          <w:sz w:val="30"/>
          <w:szCs w:val="30"/>
        </w:rPr>
        <w:t>在能力等级分类</w:t>
      </w:r>
      <w:r w:rsidR="00BF4BAE" w:rsidRPr="00B73D53">
        <w:rPr>
          <w:rFonts w:eastAsia="仿宋_GB2312"/>
          <w:color w:val="000000"/>
          <w:sz w:val="30"/>
          <w:szCs w:val="30"/>
        </w:rPr>
        <w:t>有效期内</w:t>
      </w:r>
      <w:r w:rsidR="00BF4BAE" w:rsidRPr="00B73D53">
        <w:rPr>
          <w:rFonts w:eastAsia="仿宋_GB2312" w:hint="eastAsia"/>
          <w:color w:val="000000"/>
          <w:sz w:val="30"/>
          <w:szCs w:val="30"/>
        </w:rPr>
        <w:t>组织的</w:t>
      </w:r>
      <w:r w:rsidR="00BF4BAE" w:rsidRPr="00B73D53">
        <w:rPr>
          <w:rFonts w:eastAsia="仿宋_GB2312"/>
          <w:color w:val="000000"/>
          <w:sz w:val="30"/>
          <w:szCs w:val="30"/>
        </w:rPr>
        <w:t>抽查</w:t>
      </w:r>
      <w:r w:rsidR="00BF4BAE" w:rsidRPr="00B73D53">
        <w:rPr>
          <w:rFonts w:eastAsia="仿宋_GB2312" w:hint="eastAsia"/>
          <w:color w:val="000000"/>
          <w:sz w:val="30"/>
          <w:szCs w:val="30"/>
        </w:rPr>
        <w:t>中</w:t>
      </w:r>
      <w:r w:rsidR="00BF4BAE" w:rsidRPr="00B73D53">
        <w:rPr>
          <w:rFonts w:eastAsia="仿宋_GB2312"/>
          <w:color w:val="000000"/>
          <w:sz w:val="30"/>
          <w:szCs w:val="30"/>
        </w:rPr>
        <w:t>不合格，</w:t>
      </w:r>
      <w:r w:rsidR="00BF4BAE" w:rsidRPr="00B73D53">
        <w:rPr>
          <w:rFonts w:eastAsia="仿宋_GB2312" w:hint="eastAsia"/>
          <w:color w:val="000000"/>
          <w:sz w:val="30"/>
          <w:szCs w:val="30"/>
        </w:rPr>
        <w:t>或</w:t>
      </w:r>
      <w:r w:rsidR="00BF4BAE" w:rsidRPr="00B73D53">
        <w:rPr>
          <w:rFonts w:eastAsia="仿宋_GB2312"/>
          <w:color w:val="000000"/>
          <w:sz w:val="30"/>
          <w:szCs w:val="30"/>
        </w:rPr>
        <w:t>在限期内整改仍不合格</w:t>
      </w:r>
      <w:r w:rsidR="00BF4BAE" w:rsidRPr="00B73D53">
        <w:rPr>
          <w:rFonts w:eastAsia="仿宋_GB2312" w:hint="eastAsia"/>
          <w:color w:val="000000"/>
          <w:sz w:val="30"/>
          <w:szCs w:val="30"/>
        </w:rPr>
        <w:t>的</w:t>
      </w:r>
      <w:r w:rsidR="00BF4BAE" w:rsidRPr="00B73D53">
        <w:rPr>
          <w:rFonts w:eastAsia="仿宋_GB2312"/>
          <w:color w:val="000000"/>
          <w:sz w:val="30"/>
          <w:szCs w:val="30"/>
        </w:rPr>
        <w:t>；</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（二）</w:t>
      </w:r>
      <w:r w:rsidR="00BF4BAE" w:rsidRPr="00B73D53">
        <w:rPr>
          <w:rFonts w:eastAsia="仿宋_GB2312"/>
          <w:color w:val="000000"/>
          <w:sz w:val="30"/>
          <w:szCs w:val="30"/>
        </w:rPr>
        <w:t>未按规定报</w:t>
      </w:r>
      <w:r w:rsidR="00BF4BAE" w:rsidRPr="00B73D53">
        <w:rPr>
          <w:rFonts w:eastAsia="仿宋_GB2312" w:hint="eastAsia"/>
          <w:color w:val="000000"/>
          <w:sz w:val="30"/>
          <w:szCs w:val="30"/>
        </w:rPr>
        <w:t>年度或期满复核</w:t>
      </w:r>
      <w:r w:rsidR="00BF4BAE" w:rsidRPr="00B73D53">
        <w:rPr>
          <w:rFonts w:eastAsia="仿宋_GB2312"/>
          <w:color w:val="000000"/>
          <w:sz w:val="30"/>
          <w:szCs w:val="30"/>
        </w:rPr>
        <w:t>材料</w:t>
      </w:r>
      <w:r w:rsidR="00BF4BAE" w:rsidRPr="00B73D53">
        <w:rPr>
          <w:rFonts w:eastAsia="仿宋_GB2312" w:hint="eastAsia"/>
          <w:color w:val="000000"/>
          <w:sz w:val="30"/>
          <w:szCs w:val="30"/>
        </w:rPr>
        <w:t>、年度或期满复核</w:t>
      </w:r>
      <w:r w:rsidR="00BF4BAE" w:rsidRPr="00B73D53">
        <w:rPr>
          <w:rFonts w:eastAsia="仿宋_GB2312"/>
          <w:color w:val="000000"/>
          <w:sz w:val="30"/>
          <w:szCs w:val="30"/>
        </w:rPr>
        <w:t>不合格</w:t>
      </w:r>
      <w:r w:rsidR="00BF4BAE" w:rsidRPr="00B73D53">
        <w:rPr>
          <w:rFonts w:eastAsia="仿宋_GB2312" w:hint="eastAsia"/>
          <w:color w:val="000000"/>
          <w:sz w:val="30"/>
          <w:szCs w:val="30"/>
        </w:rPr>
        <w:t>的</w:t>
      </w:r>
      <w:r w:rsidR="00BF4BAE" w:rsidRPr="00B73D53">
        <w:rPr>
          <w:rFonts w:eastAsia="仿宋_GB2312"/>
          <w:color w:val="000000"/>
          <w:sz w:val="30"/>
          <w:szCs w:val="30"/>
        </w:rPr>
        <w:t>；</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（三）</w:t>
      </w:r>
      <w:r w:rsidR="00BF4BAE" w:rsidRPr="00B12118">
        <w:rPr>
          <w:rFonts w:eastAsia="仿宋_GB2312"/>
          <w:color w:val="000000"/>
          <w:sz w:val="30"/>
          <w:szCs w:val="30"/>
        </w:rPr>
        <w:t>申请</w:t>
      </w:r>
      <w:r w:rsidR="00BF4BAE" w:rsidRPr="00B12118">
        <w:rPr>
          <w:rFonts w:eastAsia="仿宋_GB2312" w:hint="eastAsia"/>
          <w:color w:val="000000"/>
          <w:sz w:val="30"/>
          <w:szCs w:val="30"/>
        </w:rPr>
        <w:t>能力等级分类</w:t>
      </w:r>
      <w:r w:rsidR="00BF4BAE" w:rsidRPr="00B12118">
        <w:rPr>
          <w:rFonts w:eastAsia="仿宋_GB2312"/>
          <w:color w:val="000000"/>
          <w:sz w:val="30"/>
          <w:szCs w:val="30"/>
        </w:rPr>
        <w:t>或</w:t>
      </w:r>
      <w:r w:rsidR="00BF4BAE" w:rsidRPr="00B12118">
        <w:rPr>
          <w:rFonts w:eastAsia="仿宋_GB2312" w:hint="eastAsia"/>
          <w:color w:val="000000"/>
          <w:sz w:val="30"/>
          <w:szCs w:val="30"/>
        </w:rPr>
        <w:t>复</w:t>
      </w:r>
      <w:r w:rsidR="00BF4BAE" w:rsidRPr="00B12118">
        <w:rPr>
          <w:rFonts w:eastAsia="仿宋_GB2312" w:hint="eastAsia"/>
          <w:sz w:val="30"/>
          <w:szCs w:val="30"/>
        </w:rPr>
        <w:t>核</w:t>
      </w:r>
      <w:r w:rsidR="00BF4BAE" w:rsidRPr="00B12118">
        <w:rPr>
          <w:rFonts w:eastAsia="仿宋_GB2312"/>
          <w:sz w:val="30"/>
          <w:szCs w:val="30"/>
        </w:rPr>
        <w:t>时，隐瞒真实情况，弄虚作假的；</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（四）</w:t>
      </w:r>
      <w:r w:rsidR="00BF4BAE" w:rsidRPr="00855168">
        <w:rPr>
          <w:rFonts w:eastAsia="仿宋_GB2312"/>
          <w:sz w:val="30"/>
          <w:szCs w:val="30"/>
        </w:rPr>
        <w:t>维修安装质</w:t>
      </w:r>
      <w:r w:rsidR="00BF4BAE" w:rsidRPr="00E05820">
        <w:rPr>
          <w:rFonts w:eastAsia="仿宋_GB2312"/>
          <w:color w:val="000000"/>
          <w:sz w:val="30"/>
          <w:szCs w:val="30"/>
        </w:rPr>
        <w:t>量低劣，发生重大质量事故</w:t>
      </w:r>
      <w:r w:rsidR="00BF4BAE" w:rsidRPr="00E05820">
        <w:rPr>
          <w:rFonts w:eastAsia="仿宋_GB2312" w:hint="eastAsia"/>
          <w:color w:val="000000"/>
          <w:sz w:val="30"/>
          <w:szCs w:val="30"/>
        </w:rPr>
        <w:t>的</w:t>
      </w:r>
      <w:r w:rsidR="00BF4BAE" w:rsidRPr="00E05820">
        <w:rPr>
          <w:rFonts w:eastAsia="仿宋_GB2312"/>
          <w:color w:val="000000"/>
          <w:sz w:val="30"/>
          <w:szCs w:val="30"/>
        </w:rPr>
        <w:t>；</w:t>
      </w:r>
    </w:p>
    <w:p w:rsidR="00741F19" w:rsidRDefault="00BF4BAE">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（五）</w:t>
      </w:r>
      <w:r w:rsidRPr="00E05820">
        <w:rPr>
          <w:rFonts w:eastAsia="仿宋_GB2312"/>
          <w:color w:val="000000"/>
          <w:sz w:val="30"/>
          <w:szCs w:val="30"/>
        </w:rPr>
        <w:t>发生重大安全事故</w:t>
      </w:r>
      <w:r w:rsidRPr="00E05820">
        <w:rPr>
          <w:rFonts w:eastAsia="仿宋_GB2312" w:hint="eastAsia"/>
          <w:color w:val="000000"/>
          <w:sz w:val="30"/>
          <w:szCs w:val="30"/>
        </w:rPr>
        <w:t>的</w:t>
      </w:r>
      <w:r w:rsidRPr="00E05820">
        <w:rPr>
          <w:rFonts w:eastAsia="仿宋_GB2312"/>
          <w:color w:val="000000"/>
          <w:sz w:val="30"/>
          <w:szCs w:val="30"/>
        </w:rPr>
        <w:t>；</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（六）</w:t>
      </w:r>
      <w:r w:rsidR="00BF4BAE" w:rsidRPr="00E05820">
        <w:rPr>
          <w:rFonts w:eastAsia="仿宋_GB2312"/>
          <w:color w:val="000000"/>
          <w:sz w:val="30"/>
          <w:szCs w:val="30"/>
        </w:rPr>
        <w:t>涂改、转让、出借</w:t>
      </w:r>
      <w:r w:rsidR="00BF4BAE" w:rsidRPr="00E05820">
        <w:rPr>
          <w:rFonts w:eastAsia="仿宋_GB2312" w:hint="eastAsia"/>
          <w:color w:val="000000"/>
          <w:sz w:val="30"/>
          <w:szCs w:val="30"/>
        </w:rPr>
        <w:t>能力等级</w:t>
      </w:r>
      <w:r w:rsidR="00E130F7">
        <w:rPr>
          <w:rFonts w:eastAsia="仿宋_GB2312" w:hint="eastAsia"/>
          <w:color w:val="000000"/>
          <w:sz w:val="30"/>
          <w:szCs w:val="30"/>
        </w:rPr>
        <w:t>证书</w:t>
      </w:r>
      <w:r w:rsidR="00BF4BAE" w:rsidRPr="00E05820">
        <w:rPr>
          <w:rFonts w:eastAsia="仿宋_GB2312" w:hint="eastAsia"/>
          <w:color w:val="000000"/>
          <w:sz w:val="30"/>
          <w:szCs w:val="30"/>
        </w:rPr>
        <w:t>的</w:t>
      </w:r>
      <w:r w:rsidR="00BF4BAE" w:rsidRPr="00E05820">
        <w:rPr>
          <w:rFonts w:eastAsia="仿宋_GB2312"/>
          <w:color w:val="000000"/>
          <w:sz w:val="30"/>
          <w:szCs w:val="30"/>
        </w:rPr>
        <w:t>；</w:t>
      </w:r>
    </w:p>
    <w:p w:rsidR="00741F19" w:rsidRDefault="00BB7A30">
      <w:pPr>
        <w:topLinePunct/>
        <w:spacing w:line="600" w:lineRule="exact"/>
        <w:ind w:firstLineChars="200" w:firstLine="600"/>
        <w:rPr>
          <w:rFonts w:eastAsia="仿宋_GB2312"/>
          <w:color w:val="000000" w:themeColor="text1"/>
          <w:sz w:val="30"/>
          <w:szCs w:val="30"/>
        </w:rPr>
      </w:pPr>
      <w:r>
        <w:rPr>
          <w:rFonts w:eastAsia="仿宋_GB2312"/>
          <w:color w:val="000000" w:themeColor="text1"/>
          <w:sz w:val="30"/>
          <w:szCs w:val="30"/>
        </w:rPr>
        <w:t>（七）</w:t>
      </w:r>
      <w:r w:rsidR="00BF4BAE" w:rsidRPr="00E05820">
        <w:rPr>
          <w:rFonts w:eastAsia="仿宋_GB2312"/>
          <w:color w:val="000000"/>
          <w:sz w:val="30"/>
          <w:szCs w:val="30"/>
        </w:rPr>
        <w:t>有其它违反国家法律、法规的经营活动</w:t>
      </w:r>
      <w:r w:rsidR="00BF4BAE" w:rsidRPr="00E05820">
        <w:rPr>
          <w:rFonts w:eastAsia="仿宋_GB2312" w:hint="eastAsia"/>
          <w:color w:val="000000"/>
          <w:sz w:val="30"/>
          <w:szCs w:val="30"/>
        </w:rPr>
        <w:t>的</w:t>
      </w:r>
      <w:r w:rsidR="00BF4BAE" w:rsidRPr="00E05820">
        <w:rPr>
          <w:rFonts w:eastAsia="仿宋_GB2312"/>
          <w:color w:val="000000"/>
          <w:sz w:val="30"/>
          <w:szCs w:val="30"/>
        </w:rPr>
        <w:t>。</w:t>
      </w:r>
    </w:p>
    <w:p w:rsidR="00741F19" w:rsidRDefault="00BB7A30" w:rsidP="00F136C4">
      <w:pPr>
        <w:topLinePunct/>
        <w:spacing w:line="600" w:lineRule="exact"/>
        <w:ind w:firstLineChars="200" w:firstLine="600"/>
        <w:rPr>
          <w:rFonts w:eastAsia="仿宋_GB2312"/>
          <w:color w:val="000000" w:themeColor="text1"/>
          <w:sz w:val="30"/>
          <w:szCs w:val="30"/>
        </w:rPr>
      </w:pPr>
      <w:r>
        <w:rPr>
          <w:rFonts w:ascii="黑体" w:eastAsia="黑体" w:hint="eastAsia"/>
          <w:color w:val="000000" w:themeColor="text1"/>
          <w:sz w:val="30"/>
          <w:szCs w:val="30"/>
        </w:rPr>
        <w:t>第二十条</w:t>
      </w:r>
      <w:r>
        <w:rPr>
          <w:rFonts w:eastAsia="仿宋_GB2312" w:hint="eastAsia"/>
          <w:color w:val="000000" w:themeColor="text1"/>
          <w:sz w:val="30"/>
          <w:szCs w:val="30"/>
        </w:rPr>
        <w:t xml:space="preserve">  </w:t>
      </w:r>
      <w:r>
        <w:rPr>
          <w:rFonts w:eastAsia="仿宋_GB2312"/>
          <w:color w:val="000000" w:themeColor="text1"/>
          <w:sz w:val="30"/>
          <w:szCs w:val="30"/>
        </w:rPr>
        <w:t>企业被取消</w:t>
      </w:r>
      <w:r>
        <w:rPr>
          <w:rFonts w:eastAsia="仿宋_GB2312" w:hint="eastAsia"/>
          <w:sz w:val="30"/>
          <w:szCs w:val="30"/>
        </w:rPr>
        <w:t>能力等级</w:t>
      </w:r>
      <w:r>
        <w:rPr>
          <w:rFonts w:eastAsia="仿宋_GB2312"/>
          <w:color w:val="000000" w:themeColor="text1"/>
          <w:sz w:val="30"/>
          <w:szCs w:val="30"/>
        </w:rPr>
        <w:t>不满一年的，不得重新申请。</w:t>
      </w:r>
      <w:r>
        <w:rPr>
          <w:rFonts w:eastAsia="仿宋_GB2312" w:hint="eastAsia"/>
          <w:color w:val="000000"/>
          <w:sz w:val="30"/>
          <w:szCs w:val="30"/>
        </w:rPr>
        <w:t>企业申报提交的资料必须真实可查询，虚假填报、查证不实的，两年内</w:t>
      </w:r>
      <w:r w:rsidR="00FB42D8">
        <w:rPr>
          <w:rFonts w:eastAsia="仿宋_GB2312"/>
          <w:color w:val="000000" w:themeColor="text1"/>
          <w:sz w:val="30"/>
          <w:szCs w:val="30"/>
        </w:rPr>
        <w:t>不得</w:t>
      </w:r>
      <w:r w:rsidR="00E65D5B">
        <w:rPr>
          <w:rFonts w:eastAsia="仿宋_GB2312" w:hint="eastAsia"/>
          <w:color w:val="000000" w:themeColor="text1"/>
          <w:sz w:val="30"/>
          <w:szCs w:val="30"/>
        </w:rPr>
        <w:t>再次</w:t>
      </w:r>
      <w:r w:rsidR="00FB42D8">
        <w:rPr>
          <w:rFonts w:eastAsia="仿宋_GB2312"/>
          <w:color w:val="000000" w:themeColor="text1"/>
          <w:sz w:val="30"/>
          <w:szCs w:val="30"/>
        </w:rPr>
        <w:t>申请</w:t>
      </w:r>
      <w:r>
        <w:rPr>
          <w:rFonts w:eastAsia="仿宋_GB2312" w:hint="eastAsia"/>
          <w:color w:val="000000"/>
          <w:sz w:val="30"/>
          <w:szCs w:val="30"/>
        </w:rPr>
        <w:t>。</w:t>
      </w:r>
    </w:p>
    <w:p w:rsidR="00741F19" w:rsidRDefault="00BB7A30">
      <w:pPr>
        <w:topLinePunct/>
        <w:spacing w:line="600" w:lineRule="exact"/>
        <w:ind w:firstLineChars="200" w:firstLine="600"/>
        <w:rPr>
          <w:rFonts w:eastAsia="仿宋_GB2312"/>
          <w:color w:val="000000" w:themeColor="text1"/>
          <w:sz w:val="30"/>
          <w:szCs w:val="30"/>
        </w:rPr>
      </w:pPr>
      <w:r>
        <w:rPr>
          <w:rFonts w:ascii="黑体" w:eastAsia="黑体" w:hint="eastAsia"/>
          <w:color w:val="000000" w:themeColor="text1"/>
          <w:sz w:val="30"/>
          <w:szCs w:val="30"/>
        </w:rPr>
        <w:t>第二十一条</w:t>
      </w:r>
      <w:r>
        <w:rPr>
          <w:rFonts w:eastAsia="仿宋_GB2312" w:hint="eastAsia"/>
          <w:color w:val="000000" w:themeColor="text1"/>
          <w:sz w:val="30"/>
          <w:szCs w:val="30"/>
        </w:rPr>
        <w:t xml:space="preserve">  </w:t>
      </w:r>
      <w:r>
        <w:rPr>
          <w:rFonts w:eastAsia="仿宋_GB2312" w:hint="eastAsia"/>
          <w:color w:val="000000" w:themeColor="text1"/>
          <w:sz w:val="30"/>
          <w:szCs w:val="30"/>
        </w:rPr>
        <w:t>建筑</w:t>
      </w:r>
      <w:r>
        <w:rPr>
          <w:rFonts w:eastAsia="仿宋_GB2312"/>
          <w:color w:val="000000" w:themeColor="text1"/>
          <w:sz w:val="30"/>
          <w:szCs w:val="30"/>
        </w:rPr>
        <w:t>机电设备维修安装企业如对</w:t>
      </w:r>
      <w:r>
        <w:rPr>
          <w:rFonts w:eastAsia="仿宋_GB2312" w:hint="eastAsia"/>
          <w:color w:val="000000" w:themeColor="text1"/>
          <w:sz w:val="30"/>
          <w:szCs w:val="30"/>
        </w:rPr>
        <w:t>能力等级分类</w:t>
      </w:r>
      <w:r>
        <w:rPr>
          <w:rFonts w:eastAsia="仿宋_GB2312"/>
          <w:color w:val="000000" w:themeColor="text1"/>
          <w:sz w:val="30"/>
          <w:szCs w:val="30"/>
        </w:rPr>
        <w:t>的</w:t>
      </w:r>
      <w:r>
        <w:rPr>
          <w:rFonts w:eastAsia="仿宋_GB2312" w:hint="eastAsia"/>
          <w:color w:val="000000" w:themeColor="text1"/>
          <w:sz w:val="30"/>
          <w:szCs w:val="30"/>
        </w:rPr>
        <w:t>初审</w:t>
      </w:r>
      <w:r>
        <w:rPr>
          <w:rFonts w:eastAsia="仿宋_GB2312"/>
          <w:color w:val="000000" w:themeColor="text1"/>
          <w:sz w:val="30"/>
          <w:szCs w:val="30"/>
        </w:rPr>
        <w:t>、</w:t>
      </w:r>
      <w:r w:rsidR="009A268A">
        <w:rPr>
          <w:rFonts w:eastAsia="仿宋_GB2312" w:hint="eastAsia"/>
          <w:color w:val="000000" w:themeColor="text1"/>
          <w:sz w:val="30"/>
          <w:szCs w:val="30"/>
        </w:rPr>
        <w:t>复审、</w:t>
      </w:r>
      <w:r>
        <w:rPr>
          <w:rFonts w:eastAsia="仿宋_GB2312" w:hint="eastAsia"/>
          <w:color w:val="000000" w:themeColor="text1"/>
          <w:sz w:val="30"/>
          <w:szCs w:val="30"/>
        </w:rPr>
        <w:t>审</w:t>
      </w:r>
      <w:r w:rsidR="006024B2">
        <w:rPr>
          <w:rFonts w:eastAsia="仿宋_GB2312" w:hint="eastAsia"/>
          <w:color w:val="000000" w:themeColor="text1"/>
          <w:sz w:val="30"/>
          <w:szCs w:val="30"/>
        </w:rPr>
        <w:t>核</w:t>
      </w:r>
      <w:r>
        <w:rPr>
          <w:rFonts w:eastAsia="仿宋_GB2312" w:hint="eastAsia"/>
          <w:color w:val="000000" w:themeColor="text1"/>
          <w:sz w:val="30"/>
          <w:szCs w:val="30"/>
        </w:rPr>
        <w:t>、复</w:t>
      </w:r>
      <w:r w:rsidR="001D5818">
        <w:rPr>
          <w:rFonts w:eastAsia="仿宋_GB2312"/>
          <w:color w:val="000000" w:themeColor="text1"/>
          <w:sz w:val="30"/>
          <w:szCs w:val="30"/>
        </w:rPr>
        <w:t>核持有异议</w:t>
      </w:r>
      <w:r>
        <w:rPr>
          <w:rFonts w:eastAsia="仿宋_GB2312"/>
          <w:color w:val="000000" w:themeColor="text1"/>
          <w:sz w:val="30"/>
          <w:szCs w:val="30"/>
        </w:rPr>
        <w:t>，可向</w:t>
      </w:r>
      <w:r w:rsidR="00EC34A0">
        <w:rPr>
          <w:rFonts w:eastAsia="仿宋_GB2312" w:hint="eastAsia"/>
          <w:color w:val="000000" w:themeColor="text1"/>
          <w:sz w:val="30"/>
          <w:szCs w:val="30"/>
        </w:rPr>
        <w:t>原审查机构</w:t>
      </w:r>
      <w:r w:rsidR="00EC34A0">
        <w:rPr>
          <w:rFonts w:eastAsia="仿宋_GB2312"/>
          <w:color w:val="000000" w:themeColor="text1"/>
          <w:sz w:val="30"/>
          <w:szCs w:val="30"/>
        </w:rPr>
        <w:t>和</w:t>
      </w:r>
      <w:r>
        <w:rPr>
          <w:rFonts w:eastAsia="仿宋_GB2312" w:hint="eastAsia"/>
          <w:color w:val="000000" w:themeColor="text1"/>
          <w:sz w:val="30"/>
          <w:szCs w:val="30"/>
        </w:rPr>
        <w:t>建筑机电能</w:t>
      </w:r>
      <w:r>
        <w:rPr>
          <w:rFonts w:eastAsia="仿宋_GB2312" w:hint="eastAsia"/>
          <w:color w:val="000000" w:themeColor="text1"/>
          <w:sz w:val="30"/>
          <w:szCs w:val="30"/>
        </w:rPr>
        <w:lastRenderedPageBreak/>
        <w:t>力等级办公室</w:t>
      </w:r>
      <w:r>
        <w:rPr>
          <w:rFonts w:eastAsia="仿宋_GB2312"/>
          <w:color w:val="000000" w:themeColor="text1"/>
          <w:sz w:val="30"/>
          <w:szCs w:val="30"/>
        </w:rPr>
        <w:t>提出意见，并可向中国设备管理协会</w:t>
      </w:r>
      <w:r w:rsidR="00465C9A">
        <w:rPr>
          <w:rFonts w:eastAsia="仿宋_GB2312" w:hint="eastAsia"/>
          <w:color w:val="000000" w:themeColor="text1"/>
          <w:sz w:val="30"/>
          <w:szCs w:val="30"/>
        </w:rPr>
        <w:t>和</w:t>
      </w:r>
      <w:r>
        <w:rPr>
          <w:rFonts w:eastAsia="仿宋_GB2312" w:hint="eastAsia"/>
          <w:color w:val="000000" w:themeColor="text1"/>
          <w:sz w:val="30"/>
          <w:szCs w:val="30"/>
        </w:rPr>
        <w:t>联合审定的组织</w:t>
      </w:r>
      <w:r>
        <w:rPr>
          <w:rFonts w:eastAsia="仿宋_GB2312"/>
          <w:color w:val="000000" w:themeColor="text1"/>
          <w:sz w:val="30"/>
          <w:szCs w:val="30"/>
        </w:rPr>
        <w:t>反映、投诉和请求</w:t>
      </w:r>
      <w:r w:rsidR="00EC34A0">
        <w:rPr>
          <w:rFonts w:eastAsia="仿宋_GB2312" w:hint="eastAsia"/>
          <w:color w:val="000000" w:themeColor="text1"/>
          <w:sz w:val="30"/>
          <w:szCs w:val="30"/>
        </w:rPr>
        <w:t>重</w:t>
      </w:r>
      <w:r>
        <w:rPr>
          <w:rFonts w:eastAsia="仿宋_GB2312"/>
          <w:color w:val="000000" w:themeColor="text1"/>
          <w:sz w:val="30"/>
          <w:szCs w:val="30"/>
        </w:rPr>
        <w:t>审。</w:t>
      </w:r>
    </w:p>
    <w:p w:rsidR="00741F19" w:rsidRDefault="00BB7A30" w:rsidP="00833059">
      <w:pPr>
        <w:topLinePunct/>
        <w:spacing w:beforeLines="100" w:before="312" w:afterLines="100" w:after="312" w:line="600" w:lineRule="exact"/>
        <w:jc w:val="center"/>
        <w:rPr>
          <w:rFonts w:ascii="黑体" w:eastAsia="黑体"/>
          <w:color w:val="000000" w:themeColor="text1"/>
          <w:sz w:val="30"/>
          <w:szCs w:val="30"/>
        </w:rPr>
      </w:pPr>
      <w:r>
        <w:rPr>
          <w:rFonts w:ascii="黑体" w:eastAsia="黑体"/>
          <w:color w:val="000000" w:themeColor="text1"/>
          <w:sz w:val="30"/>
          <w:szCs w:val="30"/>
        </w:rPr>
        <w:t>第五章</w:t>
      </w:r>
      <w:r>
        <w:rPr>
          <w:rFonts w:ascii="黑体" w:eastAsia="黑体" w:hint="eastAsia"/>
          <w:color w:val="000000" w:themeColor="text1"/>
          <w:sz w:val="30"/>
          <w:szCs w:val="30"/>
        </w:rPr>
        <w:t xml:space="preserve">  </w:t>
      </w:r>
      <w:r>
        <w:rPr>
          <w:rFonts w:ascii="黑体" w:eastAsia="黑体"/>
          <w:color w:val="000000" w:themeColor="text1"/>
          <w:sz w:val="30"/>
          <w:szCs w:val="30"/>
        </w:rPr>
        <w:t>附</w:t>
      </w:r>
      <w:r>
        <w:rPr>
          <w:rFonts w:ascii="黑体" w:eastAsia="黑体" w:hint="eastAsia"/>
          <w:color w:val="000000" w:themeColor="text1"/>
          <w:sz w:val="30"/>
          <w:szCs w:val="30"/>
        </w:rPr>
        <w:t xml:space="preserve">  </w:t>
      </w:r>
      <w:r>
        <w:rPr>
          <w:rFonts w:ascii="黑体" w:eastAsia="黑体"/>
          <w:color w:val="000000" w:themeColor="text1"/>
          <w:sz w:val="30"/>
          <w:szCs w:val="30"/>
        </w:rPr>
        <w:t>则</w:t>
      </w:r>
    </w:p>
    <w:p w:rsidR="00741F19" w:rsidRDefault="00BB7A30">
      <w:pPr>
        <w:topLinePunct/>
        <w:spacing w:line="600" w:lineRule="exact"/>
        <w:ind w:firstLineChars="200" w:firstLine="600"/>
        <w:rPr>
          <w:rFonts w:eastAsia="仿宋_GB2312"/>
          <w:color w:val="000000" w:themeColor="text1"/>
          <w:sz w:val="30"/>
          <w:szCs w:val="30"/>
        </w:rPr>
      </w:pPr>
      <w:r>
        <w:rPr>
          <w:rFonts w:ascii="黑体" w:eastAsia="黑体" w:hint="eastAsia"/>
          <w:color w:val="000000" w:themeColor="text1"/>
          <w:sz w:val="30"/>
          <w:szCs w:val="30"/>
        </w:rPr>
        <w:t>第二十二条</w:t>
      </w:r>
      <w:r>
        <w:rPr>
          <w:rFonts w:eastAsia="仿宋_GB2312" w:hint="eastAsia"/>
          <w:color w:val="000000" w:themeColor="text1"/>
          <w:sz w:val="30"/>
          <w:szCs w:val="30"/>
        </w:rPr>
        <w:t xml:space="preserve">  </w:t>
      </w:r>
      <w:r>
        <w:rPr>
          <w:rFonts w:eastAsia="仿宋_GB2312"/>
          <w:color w:val="000000" w:themeColor="text1"/>
          <w:sz w:val="30"/>
          <w:szCs w:val="30"/>
        </w:rPr>
        <w:t>本</w:t>
      </w:r>
      <w:r>
        <w:rPr>
          <w:rFonts w:eastAsia="仿宋_GB2312" w:hint="eastAsia"/>
          <w:color w:val="000000" w:themeColor="text1"/>
          <w:sz w:val="30"/>
          <w:szCs w:val="30"/>
        </w:rPr>
        <w:t>办法由江苏省安装行业协会、上海市安装行业协会</w:t>
      </w:r>
      <w:r w:rsidRPr="00EA5717">
        <w:rPr>
          <w:rFonts w:eastAsia="仿宋_GB2312" w:hint="eastAsia"/>
          <w:color w:val="000000" w:themeColor="text1"/>
          <w:sz w:val="30"/>
          <w:szCs w:val="30"/>
        </w:rPr>
        <w:t>、</w:t>
      </w:r>
      <w:r w:rsidR="0089115D" w:rsidRPr="00EA5717">
        <w:rPr>
          <w:rFonts w:eastAsia="仿宋_GB2312" w:hint="eastAsia"/>
          <w:color w:val="000000" w:themeColor="text1"/>
          <w:sz w:val="30"/>
          <w:szCs w:val="30"/>
        </w:rPr>
        <w:t>中国制冷学会、</w:t>
      </w:r>
      <w:r w:rsidRPr="00EA5717">
        <w:rPr>
          <w:rFonts w:eastAsia="仿宋_GB2312" w:hint="eastAsia"/>
          <w:color w:val="000000" w:themeColor="text1"/>
          <w:sz w:val="30"/>
          <w:szCs w:val="30"/>
        </w:rPr>
        <w:t>施</w:t>
      </w:r>
      <w:r w:rsidRPr="0089115D">
        <w:rPr>
          <w:rFonts w:eastAsia="仿宋_GB2312" w:hint="eastAsia"/>
          <w:color w:val="000000" w:themeColor="text1"/>
          <w:sz w:val="30"/>
          <w:szCs w:val="30"/>
        </w:rPr>
        <w:t>工管理行业及专业组织</w:t>
      </w:r>
      <w:r w:rsidR="00375C99" w:rsidRPr="0089115D">
        <w:rPr>
          <w:rFonts w:eastAsia="仿宋_GB2312" w:hint="eastAsia"/>
          <w:color w:val="000000" w:themeColor="text1"/>
          <w:sz w:val="30"/>
          <w:szCs w:val="30"/>
        </w:rPr>
        <w:t>、</w:t>
      </w:r>
      <w:r>
        <w:rPr>
          <w:rFonts w:eastAsia="仿宋_GB2312"/>
          <w:color w:val="000000" w:themeColor="text1"/>
          <w:sz w:val="30"/>
          <w:szCs w:val="30"/>
        </w:rPr>
        <w:t>中国设备管理协会</w:t>
      </w:r>
      <w:r>
        <w:rPr>
          <w:rFonts w:eastAsia="仿宋_GB2312" w:hint="eastAsia"/>
          <w:color w:val="000000" w:themeColor="text1"/>
          <w:sz w:val="30"/>
          <w:szCs w:val="30"/>
        </w:rPr>
        <w:t>建筑机电设备维修安装企业能力等级工作办公室</w:t>
      </w:r>
      <w:r w:rsidR="006E47FA">
        <w:rPr>
          <w:rFonts w:eastAsia="仿宋_GB2312" w:hint="eastAsia"/>
          <w:color w:val="000000" w:themeColor="text1"/>
          <w:sz w:val="30"/>
          <w:szCs w:val="30"/>
        </w:rPr>
        <w:t>、各相关地方行业</w:t>
      </w:r>
      <w:r w:rsidR="00EA5717">
        <w:rPr>
          <w:rFonts w:eastAsia="仿宋_GB2312" w:hint="eastAsia"/>
          <w:color w:val="000000" w:themeColor="text1"/>
          <w:sz w:val="30"/>
          <w:szCs w:val="30"/>
        </w:rPr>
        <w:t>及专业</w:t>
      </w:r>
      <w:r w:rsidR="006E47FA">
        <w:rPr>
          <w:rFonts w:eastAsia="仿宋_GB2312" w:hint="eastAsia"/>
          <w:color w:val="000000" w:themeColor="text1"/>
          <w:sz w:val="30"/>
          <w:szCs w:val="30"/>
        </w:rPr>
        <w:t>组织</w:t>
      </w:r>
      <w:r w:rsidR="00A539F6">
        <w:rPr>
          <w:rFonts w:eastAsia="仿宋_GB2312" w:hint="eastAsia"/>
          <w:color w:val="000000" w:themeColor="text1"/>
          <w:sz w:val="30"/>
          <w:szCs w:val="30"/>
        </w:rPr>
        <w:t>、</w:t>
      </w:r>
      <w:r>
        <w:rPr>
          <w:rFonts w:eastAsia="仿宋_GB2312" w:hint="eastAsia"/>
          <w:color w:val="000000" w:themeColor="text1"/>
          <w:sz w:val="30"/>
          <w:szCs w:val="30"/>
        </w:rPr>
        <w:t>国内相关行业知名专家参与修订起草，由</w:t>
      </w:r>
      <w:r>
        <w:rPr>
          <w:rFonts w:eastAsia="仿宋_GB2312"/>
          <w:color w:val="000000" w:themeColor="text1"/>
          <w:sz w:val="30"/>
          <w:szCs w:val="30"/>
        </w:rPr>
        <w:t>中国设备管理协会</w:t>
      </w:r>
      <w:r>
        <w:rPr>
          <w:rFonts w:eastAsia="仿宋_GB2312" w:hint="eastAsia"/>
          <w:color w:val="000000" w:themeColor="text1"/>
          <w:sz w:val="30"/>
          <w:szCs w:val="30"/>
        </w:rPr>
        <w:t>负责解释</w:t>
      </w:r>
      <w:r>
        <w:rPr>
          <w:rFonts w:eastAsia="仿宋_GB2312"/>
          <w:color w:val="000000" w:themeColor="text1"/>
          <w:sz w:val="30"/>
          <w:szCs w:val="30"/>
        </w:rPr>
        <w:t>。</w:t>
      </w:r>
    </w:p>
    <w:p w:rsidR="00741F19" w:rsidRDefault="00BB7A30">
      <w:pPr>
        <w:topLinePunct/>
        <w:spacing w:line="600" w:lineRule="exact"/>
        <w:ind w:firstLineChars="200" w:firstLine="600"/>
        <w:rPr>
          <w:rFonts w:eastAsia="仿宋_GB2312"/>
          <w:sz w:val="30"/>
          <w:szCs w:val="30"/>
        </w:rPr>
      </w:pPr>
      <w:r>
        <w:rPr>
          <w:rFonts w:ascii="黑体" w:eastAsia="黑体" w:hint="eastAsia"/>
          <w:sz w:val="30"/>
          <w:szCs w:val="30"/>
        </w:rPr>
        <w:t>第二十三条</w:t>
      </w:r>
      <w:r>
        <w:rPr>
          <w:rFonts w:eastAsia="仿宋_GB2312" w:hint="eastAsia"/>
          <w:sz w:val="30"/>
          <w:szCs w:val="30"/>
        </w:rPr>
        <w:t xml:space="preserve">  </w:t>
      </w:r>
      <w:r>
        <w:rPr>
          <w:rFonts w:eastAsia="仿宋_GB2312"/>
          <w:sz w:val="30"/>
          <w:szCs w:val="30"/>
        </w:rPr>
        <w:t>本</w:t>
      </w:r>
      <w:r>
        <w:rPr>
          <w:rFonts w:eastAsia="仿宋_GB2312" w:hint="eastAsia"/>
          <w:sz w:val="30"/>
          <w:szCs w:val="30"/>
        </w:rPr>
        <w:t>办法</w:t>
      </w:r>
      <w:r>
        <w:rPr>
          <w:rFonts w:eastAsia="仿宋_GB2312"/>
          <w:sz w:val="30"/>
          <w:szCs w:val="30"/>
        </w:rPr>
        <w:t>自</w:t>
      </w:r>
      <w:r>
        <w:rPr>
          <w:rFonts w:eastAsia="仿宋_GB2312" w:hint="eastAsia"/>
          <w:sz w:val="30"/>
          <w:szCs w:val="30"/>
        </w:rPr>
        <w:t>印发</w:t>
      </w:r>
      <w:r>
        <w:rPr>
          <w:rFonts w:eastAsia="仿宋_GB2312"/>
          <w:sz w:val="30"/>
          <w:szCs w:val="30"/>
        </w:rPr>
        <w:t>之日起实施。</w:t>
      </w:r>
    </w:p>
    <w:p w:rsidR="00741F19" w:rsidRDefault="00BB7A30">
      <w:pPr>
        <w:spacing w:line="264" w:lineRule="auto"/>
        <w:rPr>
          <w:rFonts w:eastAsia="黑体"/>
          <w:bCs/>
          <w:spacing w:val="10"/>
          <w:sz w:val="30"/>
          <w:szCs w:val="30"/>
        </w:rPr>
      </w:pPr>
      <w:r>
        <w:rPr>
          <w:rFonts w:eastAsia="仿宋_GB2312"/>
          <w:sz w:val="30"/>
          <w:szCs w:val="30"/>
        </w:rPr>
        <w:br w:type="page"/>
      </w:r>
      <w:r>
        <w:rPr>
          <w:rFonts w:eastAsia="黑体"/>
          <w:bCs/>
          <w:spacing w:val="10"/>
          <w:sz w:val="30"/>
          <w:szCs w:val="30"/>
        </w:rPr>
        <w:lastRenderedPageBreak/>
        <w:t>附表</w:t>
      </w:r>
      <w:r>
        <w:rPr>
          <w:rFonts w:eastAsia="黑体"/>
          <w:bCs/>
          <w:spacing w:val="10"/>
          <w:sz w:val="30"/>
          <w:szCs w:val="30"/>
        </w:rPr>
        <w:t>1</w:t>
      </w:r>
    </w:p>
    <w:p w:rsidR="00741F19" w:rsidRDefault="00BB7A30" w:rsidP="00833059">
      <w:pPr>
        <w:spacing w:beforeLines="100" w:before="312"/>
        <w:jc w:val="center"/>
        <w:rPr>
          <w:rFonts w:eastAsia="方正小标宋_GBK"/>
          <w:bCs/>
          <w:spacing w:val="10"/>
          <w:sz w:val="30"/>
          <w:szCs w:val="30"/>
        </w:rPr>
      </w:pPr>
      <w:r>
        <w:rPr>
          <w:rFonts w:eastAsia="方正小标宋_GBK"/>
          <w:bCs/>
          <w:spacing w:val="10"/>
          <w:sz w:val="30"/>
          <w:szCs w:val="30"/>
        </w:rPr>
        <w:t>建筑机电设备维修安装企业</w:t>
      </w:r>
      <w:r>
        <w:rPr>
          <w:rFonts w:eastAsia="方正小标宋_GBK" w:hint="eastAsia"/>
          <w:bCs/>
          <w:spacing w:val="10"/>
          <w:sz w:val="30"/>
          <w:szCs w:val="30"/>
        </w:rPr>
        <w:t>能力等级分类</w:t>
      </w:r>
      <w:r>
        <w:rPr>
          <w:rFonts w:eastAsia="方正小标宋_GBK"/>
          <w:bCs/>
          <w:spacing w:val="10"/>
          <w:sz w:val="30"/>
          <w:szCs w:val="30"/>
        </w:rPr>
        <w:t>基本条件</w:t>
      </w:r>
      <w:r>
        <w:rPr>
          <w:rFonts w:eastAsia="方正小标宋_GBK" w:hint="eastAsia"/>
          <w:bCs/>
          <w:spacing w:val="10"/>
          <w:sz w:val="30"/>
          <w:szCs w:val="30"/>
        </w:rPr>
        <w:t>对照</w:t>
      </w:r>
      <w:r>
        <w:rPr>
          <w:rFonts w:eastAsia="方正小标宋_GBK"/>
          <w:bCs/>
          <w:spacing w:val="10"/>
          <w:sz w:val="30"/>
          <w:szCs w:val="30"/>
        </w:rPr>
        <w:t>表（一）</w:t>
      </w:r>
    </w:p>
    <w:p w:rsidR="00741F19" w:rsidRDefault="00BB7A30" w:rsidP="00833059">
      <w:pPr>
        <w:spacing w:afterLines="50" w:after="156"/>
        <w:jc w:val="center"/>
        <w:rPr>
          <w:rFonts w:ascii="楷体_GB2312" w:eastAsia="楷体_GB2312"/>
          <w:b/>
          <w:bCs/>
          <w:spacing w:val="10"/>
          <w:sz w:val="24"/>
        </w:rPr>
      </w:pPr>
      <w:r>
        <w:rPr>
          <w:rFonts w:ascii="楷体_GB2312" w:eastAsia="楷体_GB2312" w:hint="eastAsia"/>
          <w:b/>
          <w:bCs/>
          <w:spacing w:val="10"/>
          <w:sz w:val="24"/>
        </w:rPr>
        <w:t>（普通建筑机电、智能化）</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729"/>
        <w:gridCol w:w="1523"/>
        <w:gridCol w:w="989"/>
        <w:gridCol w:w="988"/>
        <w:gridCol w:w="988"/>
        <w:gridCol w:w="988"/>
        <w:gridCol w:w="989"/>
        <w:gridCol w:w="988"/>
      </w:tblGrid>
      <w:tr w:rsidR="00741F19">
        <w:trPr>
          <w:trHeight w:val="567"/>
          <w:jc w:val="center"/>
        </w:trPr>
        <w:tc>
          <w:tcPr>
            <w:tcW w:w="608" w:type="dxa"/>
            <w:vMerge w:val="restart"/>
            <w:vAlign w:val="center"/>
          </w:tcPr>
          <w:p w:rsidR="00741F19" w:rsidRDefault="00BB7A30">
            <w:pPr>
              <w:topLinePunct/>
              <w:jc w:val="center"/>
              <w:rPr>
                <w:rFonts w:ascii="仿宋_GB2312" w:eastAsia="仿宋_GB2312"/>
                <w:sz w:val="24"/>
              </w:rPr>
            </w:pPr>
            <w:r>
              <w:rPr>
                <w:rFonts w:ascii="仿宋_GB2312" w:eastAsia="仿宋_GB2312" w:hint="eastAsia"/>
                <w:sz w:val="24"/>
              </w:rPr>
              <w:t>序号</w:t>
            </w:r>
          </w:p>
        </w:tc>
        <w:tc>
          <w:tcPr>
            <w:tcW w:w="2261" w:type="dxa"/>
            <w:gridSpan w:val="2"/>
            <w:vMerge w:val="restart"/>
            <w:tcBorders>
              <w:tl2br w:val="single" w:sz="4" w:space="0" w:color="auto"/>
            </w:tcBorders>
          </w:tcPr>
          <w:p w:rsidR="00741F19" w:rsidRDefault="00BB7A30">
            <w:pPr>
              <w:wordWrap w:val="0"/>
              <w:topLinePunct/>
              <w:jc w:val="right"/>
              <w:rPr>
                <w:rFonts w:ascii="仿宋_GB2312" w:eastAsia="仿宋_GB2312"/>
                <w:sz w:val="24"/>
              </w:rPr>
            </w:pPr>
            <w:r>
              <w:rPr>
                <w:rFonts w:ascii="仿宋_GB2312" w:eastAsia="仿宋_GB2312" w:hint="eastAsia"/>
                <w:sz w:val="24"/>
              </w:rPr>
              <w:t>类别</w:t>
            </w:r>
          </w:p>
          <w:p w:rsidR="00741F19" w:rsidRDefault="00BB7A30">
            <w:pPr>
              <w:topLinePunct/>
              <w:jc w:val="right"/>
              <w:rPr>
                <w:rFonts w:ascii="仿宋_GB2312" w:eastAsia="仿宋_GB2312"/>
                <w:sz w:val="24"/>
              </w:rPr>
            </w:pPr>
            <w:r>
              <w:rPr>
                <w:rFonts w:ascii="仿宋_GB2312" w:eastAsia="仿宋_GB2312" w:hint="eastAsia"/>
                <w:sz w:val="24"/>
              </w:rPr>
              <w:t>级别</w:t>
            </w:r>
          </w:p>
          <w:p w:rsidR="00741F19" w:rsidRDefault="00BB7A30">
            <w:pPr>
              <w:topLinePunct/>
              <w:rPr>
                <w:rFonts w:ascii="仿宋_GB2312" w:eastAsia="仿宋_GB2312"/>
                <w:sz w:val="24"/>
              </w:rPr>
            </w:pPr>
            <w:r>
              <w:rPr>
                <w:rFonts w:ascii="仿宋_GB2312" w:eastAsia="仿宋_GB2312" w:hint="eastAsia"/>
                <w:sz w:val="24"/>
              </w:rPr>
              <w:t>内容</w:t>
            </w:r>
          </w:p>
        </w:tc>
        <w:tc>
          <w:tcPr>
            <w:tcW w:w="2977" w:type="dxa"/>
            <w:gridSpan w:val="3"/>
            <w:vAlign w:val="center"/>
          </w:tcPr>
          <w:p w:rsidR="00741F19" w:rsidRDefault="00BB7A30">
            <w:pPr>
              <w:topLinePunct/>
              <w:jc w:val="center"/>
              <w:rPr>
                <w:rFonts w:ascii="仿宋_GB2312" w:eastAsia="仿宋_GB2312"/>
                <w:sz w:val="24"/>
              </w:rPr>
            </w:pPr>
            <w:r>
              <w:rPr>
                <w:rFonts w:ascii="仿宋_GB2312" w:eastAsia="仿宋_GB2312" w:hint="eastAsia"/>
                <w:sz w:val="24"/>
              </w:rPr>
              <w:t>普通建筑机电</w:t>
            </w:r>
          </w:p>
        </w:tc>
        <w:tc>
          <w:tcPr>
            <w:tcW w:w="2977" w:type="dxa"/>
            <w:gridSpan w:val="3"/>
            <w:vAlign w:val="center"/>
          </w:tcPr>
          <w:p w:rsidR="00741F19" w:rsidRDefault="007108A3">
            <w:pPr>
              <w:topLinePunct/>
              <w:jc w:val="center"/>
              <w:rPr>
                <w:rFonts w:ascii="仿宋_GB2312" w:eastAsia="仿宋_GB2312"/>
                <w:sz w:val="24"/>
              </w:rPr>
            </w:pPr>
            <w:r>
              <w:rPr>
                <w:rFonts w:ascii="仿宋_GB2312" w:eastAsia="仿宋_GB2312"/>
                <w:sz w:val="24"/>
              </w:rPr>
              <w:pict>
                <v:shapetype id="_x0000_t202" coordsize="21600,21600" o:spt="202" path="m,l,21600r21600,l21600,xe">
                  <v:stroke joinstyle="miter"/>
                  <v:path gradientshapeok="t" o:connecttype="rect"/>
                </v:shapetype>
                <v:shape id="_x0000_s1033" type="#_x0000_t202" style="position:absolute;left:0;text-align:left;margin-left:223pt;margin-top:-2.85pt;width:42.7pt;height:26.75pt;z-index:251662336;mso-position-horizontal-relative:text;mso-position-vertical-relative:text" filled="f" stroked="f">
                  <v:textbox>
                    <w:txbxContent>
                      <w:p w:rsidR="00B71292" w:rsidRDefault="00B71292"/>
                    </w:txbxContent>
                  </v:textbox>
                </v:shape>
              </w:pict>
            </w:r>
            <w:r w:rsidR="00BB7A30">
              <w:rPr>
                <w:rFonts w:ascii="仿宋_GB2312" w:eastAsia="仿宋_GB2312" w:hint="eastAsia"/>
                <w:sz w:val="24"/>
              </w:rPr>
              <w:t>智能化</w:t>
            </w:r>
          </w:p>
        </w:tc>
      </w:tr>
      <w:tr w:rsidR="00741F19">
        <w:trPr>
          <w:trHeight w:val="567"/>
          <w:jc w:val="center"/>
        </w:trPr>
        <w:tc>
          <w:tcPr>
            <w:tcW w:w="608" w:type="dxa"/>
            <w:vMerge/>
            <w:vAlign w:val="center"/>
          </w:tcPr>
          <w:p w:rsidR="00741F19" w:rsidRDefault="00741F19">
            <w:pPr>
              <w:topLinePunct/>
              <w:jc w:val="center"/>
              <w:rPr>
                <w:rFonts w:ascii="仿宋_GB2312" w:eastAsia="仿宋_GB2312"/>
                <w:sz w:val="24"/>
              </w:rPr>
            </w:pPr>
          </w:p>
        </w:tc>
        <w:tc>
          <w:tcPr>
            <w:tcW w:w="2261" w:type="dxa"/>
            <w:gridSpan w:val="2"/>
            <w:vMerge/>
          </w:tcPr>
          <w:p w:rsidR="00741F19" w:rsidRDefault="00741F19">
            <w:pPr>
              <w:topLinePunct/>
              <w:rPr>
                <w:rFonts w:ascii="仿宋_GB2312" w:eastAsia="仿宋_GB2312"/>
                <w:sz w:val="24"/>
              </w:rPr>
            </w:pPr>
          </w:p>
        </w:tc>
        <w:tc>
          <w:tcPr>
            <w:tcW w:w="993" w:type="dxa"/>
            <w:vAlign w:val="center"/>
          </w:tcPr>
          <w:p w:rsidR="00741F19" w:rsidRDefault="00BB7A30">
            <w:pPr>
              <w:topLinePunct/>
              <w:jc w:val="center"/>
              <w:rPr>
                <w:rFonts w:eastAsia="仿宋_GB2312"/>
                <w:sz w:val="24"/>
              </w:rPr>
            </w:pPr>
            <w:r>
              <w:rPr>
                <w:rFonts w:eastAsia="仿宋_GB2312"/>
                <w:sz w:val="24"/>
              </w:rPr>
              <w:t>Ⅰ</w:t>
            </w:r>
            <w:r>
              <w:rPr>
                <w:rFonts w:ascii="仿宋_GB2312" w:eastAsia="仿宋_GB2312" w:hAnsi="宋体" w:hint="eastAsia"/>
                <w:sz w:val="24"/>
              </w:rPr>
              <w:t>级</w:t>
            </w:r>
          </w:p>
        </w:tc>
        <w:tc>
          <w:tcPr>
            <w:tcW w:w="992" w:type="dxa"/>
            <w:vAlign w:val="center"/>
          </w:tcPr>
          <w:p w:rsidR="00741F19" w:rsidRDefault="00BB7A30">
            <w:pPr>
              <w:topLinePunct/>
              <w:jc w:val="center"/>
              <w:rPr>
                <w:rFonts w:ascii="仿宋_GB2312" w:eastAsia="仿宋_GB2312"/>
                <w:sz w:val="24"/>
              </w:rPr>
            </w:pPr>
            <w:r>
              <w:rPr>
                <w:rFonts w:eastAsia="仿宋_GB2312"/>
                <w:sz w:val="24"/>
              </w:rPr>
              <w:t>Ⅱ</w:t>
            </w:r>
            <w:r>
              <w:rPr>
                <w:rFonts w:ascii="仿宋_GB2312" w:eastAsia="仿宋_GB2312" w:hAnsi="宋体" w:hint="eastAsia"/>
                <w:sz w:val="24"/>
              </w:rPr>
              <w:t>级</w:t>
            </w:r>
          </w:p>
        </w:tc>
        <w:tc>
          <w:tcPr>
            <w:tcW w:w="992" w:type="dxa"/>
            <w:vAlign w:val="center"/>
          </w:tcPr>
          <w:p w:rsidR="00741F19" w:rsidRDefault="00BB7A30">
            <w:pPr>
              <w:topLinePunct/>
              <w:jc w:val="center"/>
              <w:rPr>
                <w:rFonts w:ascii="仿宋_GB2312" w:eastAsia="仿宋_GB2312"/>
                <w:sz w:val="24"/>
              </w:rPr>
            </w:pPr>
            <w:r>
              <w:rPr>
                <w:rFonts w:eastAsia="仿宋_GB2312"/>
                <w:sz w:val="24"/>
              </w:rPr>
              <w:t>Ⅲ</w:t>
            </w:r>
            <w:r>
              <w:rPr>
                <w:rFonts w:ascii="仿宋_GB2312" w:eastAsia="仿宋_GB2312" w:hAnsi="宋体" w:hint="eastAsia"/>
                <w:sz w:val="24"/>
              </w:rPr>
              <w:t>级</w:t>
            </w:r>
          </w:p>
        </w:tc>
        <w:tc>
          <w:tcPr>
            <w:tcW w:w="992" w:type="dxa"/>
            <w:vAlign w:val="center"/>
          </w:tcPr>
          <w:p w:rsidR="00741F19" w:rsidRDefault="00BB7A30">
            <w:pPr>
              <w:topLinePunct/>
              <w:jc w:val="center"/>
              <w:rPr>
                <w:rFonts w:ascii="仿宋_GB2312" w:eastAsia="仿宋_GB2312"/>
                <w:sz w:val="24"/>
              </w:rPr>
            </w:pPr>
            <w:r>
              <w:rPr>
                <w:rFonts w:eastAsia="仿宋_GB2312"/>
                <w:sz w:val="24"/>
              </w:rPr>
              <w:t>Ⅰ</w:t>
            </w:r>
            <w:r>
              <w:rPr>
                <w:rFonts w:ascii="仿宋_GB2312" w:eastAsia="仿宋_GB2312" w:hAnsi="宋体" w:hint="eastAsia"/>
                <w:sz w:val="24"/>
              </w:rPr>
              <w:t>级</w:t>
            </w:r>
          </w:p>
        </w:tc>
        <w:tc>
          <w:tcPr>
            <w:tcW w:w="993" w:type="dxa"/>
            <w:vAlign w:val="center"/>
          </w:tcPr>
          <w:p w:rsidR="00741F19" w:rsidRDefault="00BB7A30">
            <w:pPr>
              <w:topLinePunct/>
              <w:jc w:val="center"/>
              <w:rPr>
                <w:rFonts w:ascii="仿宋_GB2312" w:eastAsia="仿宋_GB2312"/>
                <w:sz w:val="24"/>
              </w:rPr>
            </w:pPr>
            <w:r>
              <w:rPr>
                <w:rFonts w:eastAsia="仿宋_GB2312"/>
                <w:sz w:val="24"/>
              </w:rPr>
              <w:t>Ⅱ</w:t>
            </w:r>
            <w:r>
              <w:rPr>
                <w:rFonts w:ascii="仿宋_GB2312" w:eastAsia="仿宋_GB2312" w:hAnsi="宋体" w:hint="eastAsia"/>
                <w:sz w:val="24"/>
              </w:rPr>
              <w:t>级</w:t>
            </w:r>
          </w:p>
        </w:tc>
        <w:tc>
          <w:tcPr>
            <w:tcW w:w="992" w:type="dxa"/>
            <w:vAlign w:val="center"/>
          </w:tcPr>
          <w:p w:rsidR="00741F19" w:rsidRDefault="00BB7A30">
            <w:pPr>
              <w:topLinePunct/>
              <w:jc w:val="center"/>
              <w:rPr>
                <w:rFonts w:ascii="仿宋_GB2312" w:eastAsia="仿宋_GB2312"/>
                <w:sz w:val="24"/>
              </w:rPr>
            </w:pPr>
            <w:r>
              <w:rPr>
                <w:rFonts w:eastAsia="仿宋_GB2312"/>
                <w:sz w:val="24"/>
              </w:rPr>
              <w:t>Ⅲ</w:t>
            </w:r>
            <w:r>
              <w:rPr>
                <w:rFonts w:ascii="仿宋_GB2312" w:eastAsia="仿宋_GB2312" w:hAnsi="宋体" w:hint="eastAsia"/>
                <w:sz w:val="24"/>
              </w:rPr>
              <w:t>级</w:t>
            </w:r>
          </w:p>
        </w:tc>
      </w:tr>
      <w:tr w:rsidR="00741F19">
        <w:trPr>
          <w:trHeight w:val="567"/>
          <w:jc w:val="center"/>
        </w:trPr>
        <w:tc>
          <w:tcPr>
            <w:tcW w:w="608" w:type="dxa"/>
            <w:vAlign w:val="center"/>
          </w:tcPr>
          <w:p w:rsidR="00741F19" w:rsidRDefault="00BB7A30">
            <w:pPr>
              <w:topLinePunct/>
              <w:jc w:val="center"/>
              <w:rPr>
                <w:rFonts w:ascii="仿宋_GB2312" w:eastAsia="仿宋_GB2312"/>
                <w:sz w:val="24"/>
              </w:rPr>
            </w:pPr>
            <w:r>
              <w:rPr>
                <w:rFonts w:ascii="仿宋_GB2312" w:eastAsia="仿宋_GB2312" w:hint="eastAsia"/>
                <w:sz w:val="24"/>
              </w:rPr>
              <w:t>1</w:t>
            </w:r>
          </w:p>
        </w:tc>
        <w:tc>
          <w:tcPr>
            <w:tcW w:w="2261" w:type="dxa"/>
            <w:gridSpan w:val="2"/>
            <w:vAlign w:val="center"/>
          </w:tcPr>
          <w:p w:rsidR="00741F19" w:rsidRDefault="00BB7A30">
            <w:pPr>
              <w:topLinePunct/>
              <w:jc w:val="center"/>
              <w:rPr>
                <w:rFonts w:ascii="仿宋_GB2312" w:eastAsia="仿宋_GB2312"/>
                <w:sz w:val="24"/>
              </w:rPr>
            </w:pPr>
            <w:r>
              <w:rPr>
                <w:rFonts w:ascii="仿宋_GB2312" w:eastAsia="仿宋_GB2312" w:hint="eastAsia"/>
                <w:sz w:val="24"/>
              </w:rPr>
              <w:t>注册资金</w:t>
            </w:r>
          </w:p>
          <w:p w:rsidR="00741F19" w:rsidRDefault="00BB7A30">
            <w:pPr>
              <w:topLinePunct/>
              <w:jc w:val="center"/>
              <w:rPr>
                <w:rFonts w:ascii="仿宋_GB2312" w:eastAsia="仿宋_GB2312"/>
                <w:sz w:val="24"/>
              </w:rPr>
            </w:pPr>
            <w:r>
              <w:rPr>
                <w:rFonts w:ascii="仿宋_GB2312" w:eastAsia="仿宋_GB2312" w:hint="eastAsia"/>
                <w:sz w:val="24"/>
              </w:rPr>
              <w:t>（万元）</w:t>
            </w:r>
          </w:p>
        </w:tc>
        <w:tc>
          <w:tcPr>
            <w:tcW w:w="993" w:type="dxa"/>
            <w:vAlign w:val="center"/>
          </w:tcPr>
          <w:p w:rsidR="00741F19" w:rsidRDefault="00BB7A30">
            <w:pPr>
              <w:topLinePunct/>
              <w:jc w:val="center"/>
              <w:rPr>
                <w:rFonts w:eastAsia="仿宋_GB2312"/>
                <w:sz w:val="24"/>
              </w:rPr>
            </w:pPr>
            <w:r>
              <w:rPr>
                <w:rFonts w:eastAsia="仿宋_GB2312"/>
                <w:sz w:val="24"/>
              </w:rPr>
              <w:t>300</w:t>
            </w:r>
          </w:p>
        </w:tc>
        <w:tc>
          <w:tcPr>
            <w:tcW w:w="992" w:type="dxa"/>
            <w:vAlign w:val="center"/>
          </w:tcPr>
          <w:p w:rsidR="00741F19" w:rsidRDefault="00BB7A30">
            <w:pPr>
              <w:topLinePunct/>
              <w:jc w:val="center"/>
              <w:rPr>
                <w:rFonts w:eastAsia="仿宋_GB2312"/>
                <w:sz w:val="24"/>
              </w:rPr>
            </w:pPr>
            <w:r>
              <w:rPr>
                <w:rFonts w:eastAsia="仿宋_GB2312"/>
                <w:sz w:val="24"/>
              </w:rPr>
              <w:t>100</w:t>
            </w:r>
          </w:p>
        </w:tc>
        <w:tc>
          <w:tcPr>
            <w:tcW w:w="992" w:type="dxa"/>
            <w:vAlign w:val="center"/>
          </w:tcPr>
          <w:p w:rsidR="00741F19" w:rsidRDefault="00BB7A30">
            <w:pPr>
              <w:topLinePunct/>
              <w:jc w:val="center"/>
              <w:rPr>
                <w:rFonts w:eastAsia="仿宋_GB2312"/>
                <w:sz w:val="24"/>
              </w:rPr>
            </w:pPr>
            <w:r>
              <w:rPr>
                <w:rFonts w:eastAsia="仿宋_GB2312"/>
                <w:sz w:val="24"/>
              </w:rPr>
              <w:t>50</w:t>
            </w:r>
          </w:p>
        </w:tc>
        <w:tc>
          <w:tcPr>
            <w:tcW w:w="992" w:type="dxa"/>
            <w:vAlign w:val="center"/>
          </w:tcPr>
          <w:p w:rsidR="00741F19" w:rsidRDefault="00BB7A30">
            <w:pPr>
              <w:topLinePunct/>
              <w:jc w:val="center"/>
              <w:rPr>
                <w:rFonts w:eastAsia="仿宋_GB2312"/>
                <w:sz w:val="24"/>
              </w:rPr>
            </w:pPr>
            <w:r>
              <w:rPr>
                <w:rFonts w:eastAsia="仿宋_GB2312"/>
                <w:sz w:val="24"/>
              </w:rPr>
              <w:t>300</w:t>
            </w:r>
          </w:p>
        </w:tc>
        <w:tc>
          <w:tcPr>
            <w:tcW w:w="993" w:type="dxa"/>
            <w:vAlign w:val="center"/>
          </w:tcPr>
          <w:p w:rsidR="00741F19" w:rsidRDefault="00BB7A30">
            <w:pPr>
              <w:topLinePunct/>
              <w:jc w:val="center"/>
              <w:rPr>
                <w:rFonts w:eastAsia="仿宋_GB2312"/>
                <w:sz w:val="24"/>
              </w:rPr>
            </w:pPr>
            <w:r>
              <w:rPr>
                <w:rFonts w:eastAsia="仿宋_GB2312"/>
                <w:sz w:val="24"/>
              </w:rPr>
              <w:t>100</w:t>
            </w:r>
          </w:p>
        </w:tc>
        <w:tc>
          <w:tcPr>
            <w:tcW w:w="992" w:type="dxa"/>
            <w:vAlign w:val="center"/>
          </w:tcPr>
          <w:p w:rsidR="00741F19" w:rsidRDefault="00BB7A30">
            <w:pPr>
              <w:topLinePunct/>
              <w:jc w:val="center"/>
              <w:rPr>
                <w:rFonts w:eastAsia="仿宋_GB2312"/>
                <w:sz w:val="24"/>
              </w:rPr>
            </w:pPr>
            <w:r>
              <w:rPr>
                <w:rFonts w:eastAsia="仿宋_GB2312"/>
                <w:sz w:val="24"/>
              </w:rPr>
              <w:t>50</w:t>
            </w:r>
          </w:p>
        </w:tc>
      </w:tr>
      <w:tr w:rsidR="00741F19">
        <w:trPr>
          <w:trHeight w:val="567"/>
          <w:jc w:val="center"/>
        </w:trPr>
        <w:tc>
          <w:tcPr>
            <w:tcW w:w="608" w:type="dxa"/>
            <w:vAlign w:val="center"/>
          </w:tcPr>
          <w:p w:rsidR="00741F19" w:rsidRDefault="00BB7A30">
            <w:pPr>
              <w:topLinePunct/>
              <w:jc w:val="center"/>
              <w:rPr>
                <w:rFonts w:ascii="仿宋_GB2312" w:eastAsia="仿宋_GB2312"/>
                <w:sz w:val="24"/>
              </w:rPr>
            </w:pPr>
            <w:r>
              <w:rPr>
                <w:rFonts w:ascii="仿宋_GB2312" w:eastAsia="仿宋_GB2312" w:hint="eastAsia"/>
                <w:sz w:val="24"/>
              </w:rPr>
              <w:t>2</w:t>
            </w:r>
          </w:p>
        </w:tc>
        <w:tc>
          <w:tcPr>
            <w:tcW w:w="2261" w:type="dxa"/>
            <w:gridSpan w:val="2"/>
            <w:vAlign w:val="center"/>
          </w:tcPr>
          <w:p w:rsidR="00741F19" w:rsidRDefault="00BB7A30">
            <w:pPr>
              <w:topLinePunct/>
              <w:jc w:val="center"/>
              <w:rPr>
                <w:rFonts w:ascii="仿宋_GB2312" w:eastAsia="仿宋_GB2312"/>
                <w:sz w:val="24"/>
              </w:rPr>
            </w:pPr>
            <w:r>
              <w:rPr>
                <w:rFonts w:ascii="仿宋_GB2312" w:eastAsia="仿宋_GB2312" w:hint="eastAsia"/>
                <w:sz w:val="24"/>
              </w:rPr>
              <w:t>营业场地</w:t>
            </w:r>
          </w:p>
          <w:p w:rsidR="00741F19" w:rsidRDefault="00BB7A30">
            <w:pPr>
              <w:topLinePunct/>
              <w:jc w:val="center"/>
              <w:rPr>
                <w:rFonts w:ascii="仿宋_GB2312" w:eastAsia="仿宋_GB2312"/>
                <w:sz w:val="24"/>
              </w:rPr>
            </w:pPr>
            <w:r>
              <w:rPr>
                <w:rFonts w:ascii="仿宋_GB2312" w:eastAsia="仿宋_GB2312" w:hint="eastAsia"/>
                <w:sz w:val="24"/>
              </w:rPr>
              <w:t>（</w:t>
            </w:r>
            <w:r>
              <w:rPr>
                <w:rFonts w:ascii="仿宋_GB2312" w:eastAsia="仿宋_GB2312" w:hint="eastAsia"/>
                <w:sz w:val="24"/>
                <w:lang w:val="en-GB"/>
              </w:rPr>
              <w:t>m</w:t>
            </w:r>
            <w:r>
              <w:rPr>
                <w:rFonts w:ascii="仿宋_GB2312" w:eastAsia="仿宋_GB2312" w:hint="eastAsia"/>
                <w:sz w:val="24"/>
                <w:vertAlign w:val="superscript"/>
                <w:lang w:val="en-GB"/>
              </w:rPr>
              <w:t>2</w:t>
            </w:r>
            <w:r>
              <w:rPr>
                <w:rFonts w:ascii="仿宋_GB2312" w:eastAsia="仿宋_GB2312" w:hint="eastAsia"/>
                <w:sz w:val="24"/>
              </w:rPr>
              <w:t>）</w:t>
            </w:r>
          </w:p>
        </w:tc>
        <w:tc>
          <w:tcPr>
            <w:tcW w:w="993" w:type="dxa"/>
            <w:vAlign w:val="center"/>
          </w:tcPr>
          <w:p w:rsidR="00741F19" w:rsidRDefault="00BB7A30">
            <w:pPr>
              <w:topLinePunct/>
              <w:jc w:val="center"/>
              <w:rPr>
                <w:rFonts w:eastAsia="仿宋_GB2312"/>
                <w:sz w:val="24"/>
              </w:rPr>
            </w:pPr>
            <w:r>
              <w:rPr>
                <w:rFonts w:eastAsia="仿宋_GB2312"/>
                <w:sz w:val="24"/>
              </w:rPr>
              <w:t>1000</w:t>
            </w:r>
          </w:p>
        </w:tc>
        <w:tc>
          <w:tcPr>
            <w:tcW w:w="992" w:type="dxa"/>
            <w:vAlign w:val="center"/>
          </w:tcPr>
          <w:p w:rsidR="00741F19" w:rsidRDefault="00BB7A30">
            <w:pPr>
              <w:topLinePunct/>
              <w:jc w:val="center"/>
              <w:rPr>
                <w:rFonts w:eastAsia="仿宋_GB2312"/>
                <w:sz w:val="24"/>
              </w:rPr>
            </w:pPr>
            <w:r>
              <w:rPr>
                <w:rFonts w:eastAsia="仿宋_GB2312"/>
                <w:sz w:val="24"/>
              </w:rPr>
              <w:t>500</w:t>
            </w:r>
          </w:p>
        </w:tc>
        <w:tc>
          <w:tcPr>
            <w:tcW w:w="992" w:type="dxa"/>
            <w:vAlign w:val="center"/>
          </w:tcPr>
          <w:p w:rsidR="00741F19" w:rsidRDefault="00BB7A30">
            <w:pPr>
              <w:topLinePunct/>
              <w:jc w:val="center"/>
              <w:rPr>
                <w:rFonts w:eastAsia="仿宋_GB2312"/>
                <w:sz w:val="24"/>
              </w:rPr>
            </w:pPr>
            <w:r>
              <w:rPr>
                <w:rFonts w:eastAsia="仿宋_GB2312"/>
                <w:sz w:val="24"/>
              </w:rPr>
              <w:t>100</w:t>
            </w:r>
          </w:p>
        </w:tc>
        <w:tc>
          <w:tcPr>
            <w:tcW w:w="992" w:type="dxa"/>
            <w:vAlign w:val="center"/>
          </w:tcPr>
          <w:p w:rsidR="00741F19" w:rsidRDefault="00BB7A30">
            <w:pPr>
              <w:topLinePunct/>
              <w:jc w:val="center"/>
              <w:rPr>
                <w:rFonts w:eastAsia="仿宋_GB2312"/>
                <w:sz w:val="24"/>
              </w:rPr>
            </w:pPr>
            <w:r>
              <w:rPr>
                <w:rFonts w:eastAsia="仿宋_GB2312"/>
                <w:sz w:val="24"/>
              </w:rPr>
              <w:t>1000</w:t>
            </w:r>
          </w:p>
        </w:tc>
        <w:tc>
          <w:tcPr>
            <w:tcW w:w="993" w:type="dxa"/>
            <w:vAlign w:val="center"/>
          </w:tcPr>
          <w:p w:rsidR="00741F19" w:rsidRDefault="00BB7A30">
            <w:pPr>
              <w:topLinePunct/>
              <w:jc w:val="center"/>
              <w:rPr>
                <w:rFonts w:eastAsia="仿宋_GB2312"/>
                <w:sz w:val="24"/>
              </w:rPr>
            </w:pPr>
            <w:r>
              <w:rPr>
                <w:rFonts w:eastAsia="仿宋_GB2312"/>
                <w:sz w:val="24"/>
              </w:rPr>
              <w:t>500</w:t>
            </w:r>
          </w:p>
        </w:tc>
        <w:tc>
          <w:tcPr>
            <w:tcW w:w="992" w:type="dxa"/>
            <w:vAlign w:val="center"/>
          </w:tcPr>
          <w:p w:rsidR="00741F19" w:rsidRDefault="00BB7A30">
            <w:pPr>
              <w:topLinePunct/>
              <w:jc w:val="center"/>
              <w:rPr>
                <w:rFonts w:eastAsia="仿宋_GB2312"/>
                <w:sz w:val="24"/>
              </w:rPr>
            </w:pPr>
            <w:r>
              <w:rPr>
                <w:rFonts w:eastAsia="仿宋_GB2312"/>
                <w:sz w:val="24"/>
              </w:rPr>
              <w:t>100</w:t>
            </w:r>
          </w:p>
        </w:tc>
      </w:tr>
      <w:tr w:rsidR="00741F19">
        <w:trPr>
          <w:trHeight w:val="567"/>
          <w:jc w:val="center"/>
        </w:trPr>
        <w:tc>
          <w:tcPr>
            <w:tcW w:w="608" w:type="dxa"/>
            <w:vAlign w:val="center"/>
          </w:tcPr>
          <w:p w:rsidR="00741F19" w:rsidRDefault="00BB7A30">
            <w:pPr>
              <w:topLinePunct/>
              <w:jc w:val="center"/>
              <w:rPr>
                <w:rFonts w:ascii="仿宋_GB2312" w:eastAsia="仿宋_GB2312"/>
                <w:sz w:val="24"/>
              </w:rPr>
            </w:pPr>
            <w:r>
              <w:rPr>
                <w:rFonts w:ascii="仿宋_GB2312" w:eastAsia="仿宋_GB2312" w:hint="eastAsia"/>
                <w:sz w:val="24"/>
              </w:rPr>
              <w:t>3</w:t>
            </w:r>
          </w:p>
        </w:tc>
        <w:tc>
          <w:tcPr>
            <w:tcW w:w="2261" w:type="dxa"/>
            <w:gridSpan w:val="2"/>
            <w:vAlign w:val="center"/>
          </w:tcPr>
          <w:p w:rsidR="00741F19" w:rsidRDefault="00BB7A30">
            <w:pPr>
              <w:topLinePunct/>
              <w:jc w:val="center"/>
              <w:rPr>
                <w:rFonts w:ascii="仿宋_GB2312" w:eastAsia="仿宋_GB2312"/>
                <w:sz w:val="24"/>
              </w:rPr>
            </w:pPr>
            <w:r>
              <w:rPr>
                <w:rFonts w:ascii="仿宋_GB2312" w:eastAsia="仿宋_GB2312" w:hint="eastAsia"/>
                <w:sz w:val="24"/>
              </w:rPr>
              <w:t>设备原值</w:t>
            </w:r>
          </w:p>
          <w:p w:rsidR="00741F19" w:rsidRDefault="00BB7A30">
            <w:pPr>
              <w:topLinePunct/>
              <w:jc w:val="center"/>
              <w:rPr>
                <w:rFonts w:ascii="仿宋_GB2312" w:eastAsia="仿宋_GB2312"/>
                <w:sz w:val="24"/>
              </w:rPr>
            </w:pPr>
            <w:r>
              <w:rPr>
                <w:rFonts w:ascii="仿宋_GB2312" w:eastAsia="仿宋_GB2312" w:hint="eastAsia"/>
                <w:sz w:val="24"/>
              </w:rPr>
              <w:t>（万元）</w:t>
            </w:r>
          </w:p>
        </w:tc>
        <w:tc>
          <w:tcPr>
            <w:tcW w:w="993" w:type="dxa"/>
            <w:vAlign w:val="center"/>
          </w:tcPr>
          <w:p w:rsidR="00741F19" w:rsidRDefault="00BB7A30">
            <w:pPr>
              <w:topLinePunct/>
              <w:jc w:val="center"/>
              <w:rPr>
                <w:rFonts w:eastAsia="仿宋_GB2312"/>
                <w:sz w:val="24"/>
              </w:rPr>
            </w:pPr>
            <w:r>
              <w:rPr>
                <w:rFonts w:eastAsia="仿宋_GB2312"/>
                <w:sz w:val="24"/>
              </w:rPr>
              <w:t>50</w:t>
            </w:r>
          </w:p>
        </w:tc>
        <w:tc>
          <w:tcPr>
            <w:tcW w:w="992" w:type="dxa"/>
            <w:vAlign w:val="center"/>
          </w:tcPr>
          <w:p w:rsidR="00741F19" w:rsidRDefault="00BB7A30">
            <w:pPr>
              <w:topLinePunct/>
              <w:jc w:val="center"/>
              <w:rPr>
                <w:rFonts w:eastAsia="仿宋_GB2312"/>
                <w:sz w:val="24"/>
              </w:rPr>
            </w:pPr>
            <w:r>
              <w:rPr>
                <w:rFonts w:eastAsia="仿宋_GB2312"/>
                <w:sz w:val="24"/>
              </w:rPr>
              <w:t>20</w:t>
            </w:r>
          </w:p>
        </w:tc>
        <w:tc>
          <w:tcPr>
            <w:tcW w:w="992" w:type="dxa"/>
            <w:vAlign w:val="center"/>
          </w:tcPr>
          <w:p w:rsidR="00741F19" w:rsidRDefault="00BB7A30">
            <w:pPr>
              <w:topLinePunct/>
              <w:jc w:val="center"/>
              <w:rPr>
                <w:rFonts w:eastAsia="仿宋_GB2312"/>
                <w:sz w:val="24"/>
              </w:rPr>
            </w:pPr>
            <w:r>
              <w:rPr>
                <w:rFonts w:eastAsia="仿宋_GB2312"/>
                <w:sz w:val="24"/>
              </w:rPr>
              <w:t>5</w:t>
            </w:r>
          </w:p>
        </w:tc>
        <w:tc>
          <w:tcPr>
            <w:tcW w:w="992" w:type="dxa"/>
            <w:vAlign w:val="center"/>
          </w:tcPr>
          <w:p w:rsidR="00741F19" w:rsidRDefault="00BB7A30">
            <w:pPr>
              <w:topLinePunct/>
              <w:jc w:val="center"/>
              <w:rPr>
                <w:rFonts w:eastAsia="仿宋_GB2312"/>
                <w:sz w:val="24"/>
              </w:rPr>
            </w:pPr>
            <w:r>
              <w:rPr>
                <w:rFonts w:eastAsia="仿宋_GB2312"/>
                <w:sz w:val="24"/>
              </w:rPr>
              <w:t>50</w:t>
            </w:r>
          </w:p>
        </w:tc>
        <w:tc>
          <w:tcPr>
            <w:tcW w:w="993" w:type="dxa"/>
            <w:vAlign w:val="center"/>
          </w:tcPr>
          <w:p w:rsidR="00741F19" w:rsidRDefault="00BB7A30">
            <w:pPr>
              <w:topLinePunct/>
              <w:jc w:val="center"/>
              <w:rPr>
                <w:rFonts w:eastAsia="仿宋_GB2312"/>
                <w:sz w:val="24"/>
              </w:rPr>
            </w:pPr>
            <w:r>
              <w:rPr>
                <w:rFonts w:eastAsia="仿宋_GB2312"/>
                <w:sz w:val="24"/>
              </w:rPr>
              <w:t>20</w:t>
            </w:r>
          </w:p>
        </w:tc>
        <w:tc>
          <w:tcPr>
            <w:tcW w:w="992" w:type="dxa"/>
            <w:vAlign w:val="center"/>
          </w:tcPr>
          <w:p w:rsidR="00741F19" w:rsidRDefault="00BB7A30">
            <w:pPr>
              <w:topLinePunct/>
              <w:jc w:val="center"/>
              <w:rPr>
                <w:rFonts w:eastAsia="仿宋_GB2312"/>
                <w:sz w:val="24"/>
              </w:rPr>
            </w:pPr>
            <w:r>
              <w:rPr>
                <w:rFonts w:eastAsia="仿宋_GB2312"/>
                <w:sz w:val="24"/>
              </w:rPr>
              <w:t>5</w:t>
            </w:r>
          </w:p>
        </w:tc>
      </w:tr>
      <w:tr w:rsidR="00741F19">
        <w:trPr>
          <w:trHeight w:val="567"/>
          <w:jc w:val="center"/>
        </w:trPr>
        <w:tc>
          <w:tcPr>
            <w:tcW w:w="608" w:type="dxa"/>
            <w:vMerge w:val="restart"/>
            <w:vAlign w:val="center"/>
          </w:tcPr>
          <w:p w:rsidR="00741F19" w:rsidRDefault="00BB7A30">
            <w:pPr>
              <w:topLinePunct/>
              <w:jc w:val="center"/>
              <w:rPr>
                <w:rFonts w:ascii="仿宋_GB2312" w:eastAsia="仿宋_GB2312"/>
                <w:sz w:val="24"/>
              </w:rPr>
            </w:pPr>
            <w:r>
              <w:rPr>
                <w:rFonts w:ascii="仿宋_GB2312" w:eastAsia="仿宋_GB2312" w:hint="eastAsia"/>
                <w:sz w:val="24"/>
              </w:rPr>
              <w:t>4</w:t>
            </w:r>
          </w:p>
        </w:tc>
        <w:tc>
          <w:tcPr>
            <w:tcW w:w="731" w:type="dxa"/>
            <w:vMerge w:val="restart"/>
            <w:vAlign w:val="center"/>
          </w:tcPr>
          <w:p w:rsidR="00741F19" w:rsidRDefault="00BB7A30">
            <w:pPr>
              <w:topLinePunct/>
              <w:jc w:val="center"/>
              <w:rPr>
                <w:rFonts w:ascii="仿宋_GB2312" w:eastAsia="仿宋_GB2312"/>
                <w:sz w:val="24"/>
              </w:rPr>
            </w:pPr>
            <w:r>
              <w:rPr>
                <w:rFonts w:ascii="仿宋_GB2312" w:eastAsia="仿宋_GB2312" w:hint="eastAsia"/>
                <w:sz w:val="24"/>
              </w:rPr>
              <w:t>工程技术人员</w:t>
            </w:r>
          </w:p>
        </w:tc>
        <w:tc>
          <w:tcPr>
            <w:tcW w:w="1530" w:type="dxa"/>
            <w:vAlign w:val="center"/>
          </w:tcPr>
          <w:p w:rsidR="00741F19" w:rsidRDefault="00BB7A30">
            <w:pPr>
              <w:topLinePunct/>
              <w:jc w:val="center"/>
              <w:rPr>
                <w:rFonts w:ascii="仿宋_GB2312" w:eastAsia="仿宋_GB2312"/>
                <w:sz w:val="24"/>
              </w:rPr>
            </w:pPr>
            <w:r>
              <w:rPr>
                <w:rFonts w:ascii="仿宋_GB2312" w:eastAsia="仿宋_GB2312" w:hint="eastAsia"/>
                <w:sz w:val="24"/>
              </w:rPr>
              <w:t>总数</w:t>
            </w:r>
          </w:p>
        </w:tc>
        <w:tc>
          <w:tcPr>
            <w:tcW w:w="993" w:type="dxa"/>
            <w:vAlign w:val="center"/>
          </w:tcPr>
          <w:p w:rsidR="00741F19" w:rsidRDefault="00BB7A30">
            <w:pPr>
              <w:topLinePunct/>
              <w:jc w:val="center"/>
              <w:rPr>
                <w:rFonts w:eastAsia="仿宋_GB2312"/>
                <w:sz w:val="24"/>
              </w:rPr>
            </w:pPr>
            <w:r>
              <w:rPr>
                <w:rFonts w:eastAsia="仿宋_GB2312"/>
                <w:sz w:val="24"/>
              </w:rPr>
              <w:t>30</w:t>
            </w:r>
          </w:p>
        </w:tc>
        <w:tc>
          <w:tcPr>
            <w:tcW w:w="992" w:type="dxa"/>
            <w:vAlign w:val="center"/>
          </w:tcPr>
          <w:p w:rsidR="00741F19" w:rsidRDefault="00BB7A30">
            <w:pPr>
              <w:topLinePunct/>
              <w:jc w:val="center"/>
              <w:rPr>
                <w:rFonts w:eastAsia="仿宋_GB2312"/>
                <w:sz w:val="24"/>
              </w:rPr>
            </w:pPr>
            <w:r>
              <w:rPr>
                <w:rFonts w:eastAsia="仿宋_GB2312"/>
                <w:sz w:val="24"/>
              </w:rPr>
              <w:t>15</w:t>
            </w:r>
          </w:p>
        </w:tc>
        <w:tc>
          <w:tcPr>
            <w:tcW w:w="992" w:type="dxa"/>
            <w:vAlign w:val="center"/>
          </w:tcPr>
          <w:p w:rsidR="00741F19" w:rsidRDefault="00BB7A30">
            <w:pPr>
              <w:topLinePunct/>
              <w:jc w:val="center"/>
              <w:rPr>
                <w:rFonts w:eastAsia="仿宋_GB2312"/>
                <w:sz w:val="24"/>
              </w:rPr>
            </w:pPr>
            <w:r>
              <w:rPr>
                <w:rFonts w:eastAsia="仿宋_GB2312"/>
                <w:sz w:val="24"/>
              </w:rPr>
              <w:t>10</w:t>
            </w:r>
          </w:p>
        </w:tc>
        <w:tc>
          <w:tcPr>
            <w:tcW w:w="992" w:type="dxa"/>
            <w:vAlign w:val="center"/>
          </w:tcPr>
          <w:p w:rsidR="00741F19" w:rsidRDefault="00BB7A30">
            <w:pPr>
              <w:topLinePunct/>
              <w:jc w:val="center"/>
              <w:rPr>
                <w:rFonts w:eastAsia="仿宋_GB2312"/>
                <w:sz w:val="24"/>
              </w:rPr>
            </w:pPr>
            <w:r>
              <w:rPr>
                <w:rFonts w:eastAsia="仿宋_GB2312"/>
                <w:sz w:val="24"/>
              </w:rPr>
              <w:t>10</w:t>
            </w:r>
          </w:p>
        </w:tc>
        <w:tc>
          <w:tcPr>
            <w:tcW w:w="993" w:type="dxa"/>
            <w:vAlign w:val="center"/>
          </w:tcPr>
          <w:p w:rsidR="00741F19" w:rsidRDefault="00BB7A30">
            <w:pPr>
              <w:topLinePunct/>
              <w:jc w:val="center"/>
              <w:rPr>
                <w:rFonts w:eastAsia="仿宋_GB2312"/>
                <w:sz w:val="24"/>
              </w:rPr>
            </w:pPr>
            <w:r>
              <w:rPr>
                <w:rFonts w:eastAsia="仿宋_GB2312"/>
                <w:sz w:val="24"/>
              </w:rPr>
              <w:t>6</w:t>
            </w:r>
          </w:p>
        </w:tc>
        <w:tc>
          <w:tcPr>
            <w:tcW w:w="992" w:type="dxa"/>
            <w:vAlign w:val="center"/>
          </w:tcPr>
          <w:p w:rsidR="00741F19" w:rsidRDefault="00BB7A30">
            <w:pPr>
              <w:topLinePunct/>
              <w:jc w:val="center"/>
              <w:rPr>
                <w:rFonts w:eastAsia="仿宋_GB2312"/>
                <w:sz w:val="24"/>
              </w:rPr>
            </w:pPr>
            <w:r>
              <w:rPr>
                <w:rFonts w:eastAsia="仿宋_GB2312"/>
                <w:sz w:val="24"/>
              </w:rPr>
              <w:t>3</w:t>
            </w:r>
          </w:p>
        </w:tc>
      </w:tr>
      <w:tr w:rsidR="00741F19">
        <w:trPr>
          <w:trHeight w:val="567"/>
          <w:jc w:val="center"/>
        </w:trPr>
        <w:tc>
          <w:tcPr>
            <w:tcW w:w="608" w:type="dxa"/>
            <w:vMerge/>
          </w:tcPr>
          <w:p w:rsidR="00741F19" w:rsidRDefault="00741F19">
            <w:pPr>
              <w:topLinePunct/>
              <w:rPr>
                <w:rFonts w:ascii="仿宋_GB2312" w:eastAsia="仿宋_GB2312"/>
                <w:sz w:val="24"/>
              </w:rPr>
            </w:pPr>
          </w:p>
        </w:tc>
        <w:tc>
          <w:tcPr>
            <w:tcW w:w="731" w:type="dxa"/>
            <w:vMerge/>
          </w:tcPr>
          <w:p w:rsidR="00741F19" w:rsidRDefault="00741F19">
            <w:pPr>
              <w:topLinePunct/>
              <w:rPr>
                <w:rFonts w:ascii="仿宋_GB2312" w:eastAsia="仿宋_GB2312"/>
                <w:sz w:val="24"/>
              </w:rPr>
            </w:pPr>
          </w:p>
        </w:tc>
        <w:tc>
          <w:tcPr>
            <w:tcW w:w="1530" w:type="dxa"/>
            <w:vAlign w:val="center"/>
          </w:tcPr>
          <w:p w:rsidR="00741F19" w:rsidRDefault="00BB7A30">
            <w:pPr>
              <w:topLinePunct/>
              <w:jc w:val="center"/>
              <w:rPr>
                <w:rFonts w:ascii="仿宋_GB2312" w:eastAsia="仿宋_GB2312"/>
                <w:sz w:val="24"/>
              </w:rPr>
            </w:pPr>
            <w:r>
              <w:rPr>
                <w:rFonts w:ascii="仿宋_GB2312" w:eastAsia="仿宋_GB2312" w:hint="eastAsia"/>
                <w:sz w:val="24"/>
              </w:rPr>
              <w:t>高/中级</w:t>
            </w:r>
          </w:p>
        </w:tc>
        <w:tc>
          <w:tcPr>
            <w:tcW w:w="993" w:type="dxa"/>
            <w:vAlign w:val="center"/>
          </w:tcPr>
          <w:p w:rsidR="00741F19" w:rsidRDefault="00BB7A30">
            <w:pPr>
              <w:topLinePunct/>
              <w:jc w:val="center"/>
              <w:rPr>
                <w:rFonts w:eastAsia="仿宋_GB2312"/>
                <w:sz w:val="24"/>
              </w:rPr>
            </w:pPr>
            <w:r>
              <w:rPr>
                <w:rFonts w:eastAsia="仿宋_GB2312"/>
                <w:sz w:val="24"/>
              </w:rPr>
              <w:t>8/8</w:t>
            </w:r>
          </w:p>
        </w:tc>
        <w:tc>
          <w:tcPr>
            <w:tcW w:w="992" w:type="dxa"/>
            <w:vAlign w:val="center"/>
          </w:tcPr>
          <w:p w:rsidR="00741F19" w:rsidRDefault="00BB7A30">
            <w:pPr>
              <w:topLinePunct/>
              <w:jc w:val="center"/>
              <w:rPr>
                <w:rFonts w:eastAsia="仿宋_GB2312"/>
                <w:sz w:val="24"/>
              </w:rPr>
            </w:pPr>
            <w:r>
              <w:rPr>
                <w:rFonts w:eastAsia="仿宋_GB2312"/>
                <w:sz w:val="24"/>
              </w:rPr>
              <w:t>2/6</w:t>
            </w:r>
          </w:p>
        </w:tc>
        <w:tc>
          <w:tcPr>
            <w:tcW w:w="992" w:type="dxa"/>
            <w:vAlign w:val="center"/>
          </w:tcPr>
          <w:p w:rsidR="00741F19" w:rsidRDefault="00BB7A30">
            <w:pPr>
              <w:topLinePunct/>
              <w:jc w:val="center"/>
              <w:rPr>
                <w:rFonts w:eastAsia="仿宋_GB2312"/>
                <w:sz w:val="24"/>
              </w:rPr>
            </w:pPr>
            <w:r>
              <w:rPr>
                <w:rFonts w:eastAsia="仿宋_GB2312"/>
                <w:sz w:val="24"/>
              </w:rPr>
              <w:t>1/4</w:t>
            </w:r>
          </w:p>
        </w:tc>
        <w:tc>
          <w:tcPr>
            <w:tcW w:w="992" w:type="dxa"/>
            <w:vAlign w:val="center"/>
          </w:tcPr>
          <w:p w:rsidR="00741F19" w:rsidRDefault="00BB7A30">
            <w:pPr>
              <w:topLinePunct/>
              <w:jc w:val="center"/>
              <w:rPr>
                <w:rFonts w:eastAsia="仿宋_GB2312"/>
                <w:sz w:val="24"/>
              </w:rPr>
            </w:pPr>
            <w:r>
              <w:rPr>
                <w:rFonts w:eastAsia="仿宋_GB2312"/>
                <w:sz w:val="24"/>
              </w:rPr>
              <w:t>3/3</w:t>
            </w:r>
          </w:p>
        </w:tc>
        <w:tc>
          <w:tcPr>
            <w:tcW w:w="993" w:type="dxa"/>
            <w:vAlign w:val="center"/>
          </w:tcPr>
          <w:p w:rsidR="00741F19" w:rsidRDefault="00BB7A30">
            <w:pPr>
              <w:topLinePunct/>
              <w:jc w:val="center"/>
              <w:rPr>
                <w:rFonts w:eastAsia="仿宋_GB2312"/>
                <w:sz w:val="24"/>
              </w:rPr>
            </w:pPr>
            <w:r>
              <w:rPr>
                <w:rFonts w:eastAsia="仿宋_GB2312"/>
                <w:sz w:val="24"/>
              </w:rPr>
              <w:t>1/3</w:t>
            </w:r>
          </w:p>
        </w:tc>
        <w:tc>
          <w:tcPr>
            <w:tcW w:w="992" w:type="dxa"/>
            <w:vAlign w:val="center"/>
          </w:tcPr>
          <w:p w:rsidR="00741F19" w:rsidRDefault="00BB7A30">
            <w:pPr>
              <w:topLinePunct/>
              <w:jc w:val="center"/>
              <w:rPr>
                <w:rFonts w:eastAsia="仿宋_GB2312"/>
                <w:sz w:val="24"/>
              </w:rPr>
            </w:pPr>
            <w:r>
              <w:rPr>
                <w:rFonts w:eastAsia="仿宋_GB2312"/>
                <w:sz w:val="24"/>
              </w:rPr>
              <w:t>/1</w:t>
            </w:r>
          </w:p>
        </w:tc>
      </w:tr>
      <w:tr w:rsidR="00741F19">
        <w:trPr>
          <w:trHeight w:val="567"/>
          <w:jc w:val="center"/>
        </w:trPr>
        <w:tc>
          <w:tcPr>
            <w:tcW w:w="608" w:type="dxa"/>
            <w:vMerge w:val="restart"/>
            <w:vAlign w:val="center"/>
          </w:tcPr>
          <w:p w:rsidR="00741F19" w:rsidRDefault="00BB7A30">
            <w:pPr>
              <w:topLinePunct/>
              <w:jc w:val="center"/>
              <w:rPr>
                <w:rFonts w:ascii="仿宋_GB2312" w:eastAsia="仿宋_GB2312"/>
                <w:sz w:val="24"/>
              </w:rPr>
            </w:pPr>
            <w:r>
              <w:rPr>
                <w:rFonts w:ascii="仿宋_GB2312" w:eastAsia="仿宋_GB2312" w:hint="eastAsia"/>
                <w:sz w:val="24"/>
              </w:rPr>
              <w:t>5</w:t>
            </w:r>
          </w:p>
        </w:tc>
        <w:tc>
          <w:tcPr>
            <w:tcW w:w="731" w:type="dxa"/>
            <w:vMerge w:val="restart"/>
            <w:vAlign w:val="center"/>
          </w:tcPr>
          <w:p w:rsidR="00741F19" w:rsidRDefault="00BB7A30">
            <w:pPr>
              <w:topLinePunct/>
              <w:jc w:val="center"/>
              <w:rPr>
                <w:rFonts w:ascii="仿宋_GB2312" w:eastAsia="仿宋_GB2312"/>
                <w:sz w:val="24"/>
              </w:rPr>
            </w:pPr>
            <w:r>
              <w:rPr>
                <w:rFonts w:ascii="仿宋_GB2312" w:eastAsia="仿宋_GB2312" w:hint="eastAsia"/>
                <w:sz w:val="24"/>
              </w:rPr>
              <w:t>技</w:t>
            </w:r>
          </w:p>
          <w:p w:rsidR="00741F19" w:rsidRDefault="00BB7A30">
            <w:pPr>
              <w:topLinePunct/>
              <w:jc w:val="center"/>
              <w:rPr>
                <w:rFonts w:ascii="仿宋_GB2312" w:eastAsia="仿宋_GB2312"/>
                <w:sz w:val="24"/>
              </w:rPr>
            </w:pPr>
            <w:r>
              <w:rPr>
                <w:rFonts w:ascii="仿宋_GB2312" w:eastAsia="仿宋_GB2312" w:hint="eastAsia"/>
                <w:sz w:val="24"/>
              </w:rPr>
              <w:t>术</w:t>
            </w:r>
          </w:p>
          <w:p w:rsidR="00741F19" w:rsidRDefault="00BB7A30">
            <w:pPr>
              <w:topLinePunct/>
              <w:jc w:val="center"/>
              <w:rPr>
                <w:rFonts w:ascii="仿宋_GB2312" w:eastAsia="仿宋_GB2312"/>
                <w:sz w:val="24"/>
              </w:rPr>
            </w:pPr>
            <w:r>
              <w:rPr>
                <w:rFonts w:ascii="仿宋_GB2312" w:eastAsia="仿宋_GB2312" w:hint="eastAsia"/>
                <w:sz w:val="24"/>
              </w:rPr>
              <w:t>工</w:t>
            </w:r>
          </w:p>
          <w:p w:rsidR="00741F19" w:rsidRDefault="00BB7A30">
            <w:pPr>
              <w:topLinePunct/>
              <w:jc w:val="center"/>
              <w:rPr>
                <w:rFonts w:ascii="仿宋_GB2312" w:eastAsia="仿宋_GB2312"/>
                <w:sz w:val="24"/>
              </w:rPr>
            </w:pPr>
            <w:r>
              <w:rPr>
                <w:rFonts w:ascii="仿宋_GB2312" w:eastAsia="仿宋_GB2312" w:hint="eastAsia"/>
                <w:sz w:val="24"/>
              </w:rPr>
              <w:t>人</w:t>
            </w:r>
          </w:p>
        </w:tc>
        <w:tc>
          <w:tcPr>
            <w:tcW w:w="1530" w:type="dxa"/>
            <w:vAlign w:val="center"/>
          </w:tcPr>
          <w:p w:rsidR="00741F19" w:rsidRDefault="00BB7A30">
            <w:pPr>
              <w:topLinePunct/>
              <w:jc w:val="center"/>
              <w:rPr>
                <w:rFonts w:ascii="仿宋_GB2312" w:eastAsia="仿宋_GB2312"/>
                <w:sz w:val="24"/>
              </w:rPr>
            </w:pPr>
            <w:r>
              <w:rPr>
                <w:rFonts w:ascii="仿宋_GB2312" w:eastAsia="仿宋_GB2312" w:hint="eastAsia"/>
                <w:sz w:val="24"/>
              </w:rPr>
              <w:t>总数</w:t>
            </w:r>
          </w:p>
        </w:tc>
        <w:tc>
          <w:tcPr>
            <w:tcW w:w="993" w:type="dxa"/>
            <w:vAlign w:val="center"/>
          </w:tcPr>
          <w:p w:rsidR="00741F19" w:rsidRDefault="00BB7A30">
            <w:pPr>
              <w:topLinePunct/>
              <w:jc w:val="center"/>
              <w:rPr>
                <w:rFonts w:eastAsia="仿宋_GB2312"/>
                <w:sz w:val="24"/>
              </w:rPr>
            </w:pPr>
            <w:r>
              <w:rPr>
                <w:rFonts w:eastAsia="仿宋_GB2312"/>
                <w:sz w:val="24"/>
              </w:rPr>
              <w:t>50</w:t>
            </w:r>
          </w:p>
        </w:tc>
        <w:tc>
          <w:tcPr>
            <w:tcW w:w="992" w:type="dxa"/>
            <w:vAlign w:val="center"/>
          </w:tcPr>
          <w:p w:rsidR="00741F19" w:rsidRDefault="00BB7A30">
            <w:pPr>
              <w:topLinePunct/>
              <w:jc w:val="center"/>
              <w:rPr>
                <w:rFonts w:eastAsia="仿宋_GB2312"/>
                <w:sz w:val="24"/>
              </w:rPr>
            </w:pPr>
            <w:r>
              <w:rPr>
                <w:rFonts w:eastAsia="仿宋_GB2312"/>
                <w:sz w:val="24"/>
              </w:rPr>
              <w:t>30</w:t>
            </w:r>
          </w:p>
        </w:tc>
        <w:tc>
          <w:tcPr>
            <w:tcW w:w="992" w:type="dxa"/>
            <w:vAlign w:val="center"/>
          </w:tcPr>
          <w:p w:rsidR="00741F19" w:rsidRDefault="00BB7A30">
            <w:pPr>
              <w:topLinePunct/>
              <w:jc w:val="center"/>
              <w:rPr>
                <w:rFonts w:eastAsia="仿宋_GB2312"/>
                <w:sz w:val="24"/>
              </w:rPr>
            </w:pPr>
            <w:r>
              <w:rPr>
                <w:rFonts w:eastAsia="仿宋_GB2312"/>
                <w:sz w:val="24"/>
              </w:rPr>
              <w:t>15</w:t>
            </w:r>
          </w:p>
        </w:tc>
        <w:tc>
          <w:tcPr>
            <w:tcW w:w="992" w:type="dxa"/>
            <w:vAlign w:val="center"/>
          </w:tcPr>
          <w:p w:rsidR="00741F19" w:rsidRDefault="00BB7A30">
            <w:pPr>
              <w:topLinePunct/>
              <w:jc w:val="center"/>
              <w:rPr>
                <w:rFonts w:eastAsia="仿宋_GB2312"/>
                <w:sz w:val="24"/>
              </w:rPr>
            </w:pPr>
            <w:r>
              <w:rPr>
                <w:rFonts w:eastAsia="仿宋_GB2312"/>
                <w:sz w:val="24"/>
              </w:rPr>
              <w:t>30</w:t>
            </w:r>
            <w:r>
              <w:rPr>
                <w:rFonts w:eastAsia="仿宋_GB2312" w:hint="eastAsia"/>
                <w:sz w:val="24"/>
              </w:rPr>
              <w:t xml:space="preserve"> </w:t>
            </w:r>
          </w:p>
        </w:tc>
        <w:tc>
          <w:tcPr>
            <w:tcW w:w="993" w:type="dxa"/>
            <w:vAlign w:val="center"/>
          </w:tcPr>
          <w:p w:rsidR="00741F19" w:rsidRDefault="00BB7A30">
            <w:pPr>
              <w:topLinePunct/>
              <w:jc w:val="center"/>
              <w:rPr>
                <w:rFonts w:eastAsia="仿宋_GB2312"/>
                <w:sz w:val="24"/>
              </w:rPr>
            </w:pPr>
            <w:r>
              <w:rPr>
                <w:rFonts w:eastAsia="仿宋_GB2312"/>
                <w:sz w:val="24"/>
              </w:rPr>
              <w:t>20</w:t>
            </w:r>
          </w:p>
        </w:tc>
        <w:tc>
          <w:tcPr>
            <w:tcW w:w="992" w:type="dxa"/>
            <w:vAlign w:val="center"/>
          </w:tcPr>
          <w:p w:rsidR="00741F19" w:rsidRDefault="00BB7A30">
            <w:pPr>
              <w:topLinePunct/>
              <w:jc w:val="center"/>
              <w:rPr>
                <w:rFonts w:eastAsia="仿宋_GB2312"/>
                <w:sz w:val="24"/>
              </w:rPr>
            </w:pPr>
            <w:r>
              <w:rPr>
                <w:rFonts w:eastAsia="仿宋_GB2312"/>
                <w:sz w:val="24"/>
              </w:rPr>
              <w:t>15</w:t>
            </w:r>
          </w:p>
        </w:tc>
      </w:tr>
      <w:tr w:rsidR="00741F19">
        <w:trPr>
          <w:trHeight w:val="567"/>
          <w:jc w:val="center"/>
        </w:trPr>
        <w:tc>
          <w:tcPr>
            <w:tcW w:w="608" w:type="dxa"/>
            <w:vMerge/>
          </w:tcPr>
          <w:p w:rsidR="00741F19" w:rsidRDefault="00741F19">
            <w:pPr>
              <w:topLinePunct/>
              <w:rPr>
                <w:rFonts w:ascii="仿宋_GB2312" w:eastAsia="仿宋_GB2312"/>
                <w:sz w:val="24"/>
              </w:rPr>
            </w:pPr>
          </w:p>
        </w:tc>
        <w:tc>
          <w:tcPr>
            <w:tcW w:w="731" w:type="dxa"/>
            <w:vMerge/>
          </w:tcPr>
          <w:p w:rsidR="00741F19" w:rsidRDefault="00741F19">
            <w:pPr>
              <w:topLinePunct/>
              <w:rPr>
                <w:rFonts w:ascii="仿宋_GB2312" w:eastAsia="仿宋_GB2312"/>
                <w:sz w:val="24"/>
              </w:rPr>
            </w:pPr>
          </w:p>
        </w:tc>
        <w:tc>
          <w:tcPr>
            <w:tcW w:w="1530" w:type="dxa"/>
            <w:vAlign w:val="center"/>
          </w:tcPr>
          <w:p w:rsidR="00741F19" w:rsidRDefault="00BB7A30">
            <w:pPr>
              <w:topLinePunct/>
              <w:jc w:val="center"/>
              <w:rPr>
                <w:rFonts w:ascii="仿宋_GB2312" w:eastAsia="仿宋_GB2312"/>
                <w:sz w:val="24"/>
              </w:rPr>
            </w:pPr>
            <w:r>
              <w:rPr>
                <w:rFonts w:ascii="仿宋_GB2312" w:eastAsia="仿宋_GB2312" w:hint="eastAsia"/>
                <w:sz w:val="24"/>
              </w:rPr>
              <w:t>高/中级</w:t>
            </w:r>
          </w:p>
        </w:tc>
        <w:tc>
          <w:tcPr>
            <w:tcW w:w="993" w:type="dxa"/>
            <w:vAlign w:val="center"/>
          </w:tcPr>
          <w:p w:rsidR="00741F19" w:rsidRDefault="00BB7A30">
            <w:pPr>
              <w:topLinePunct/>
              <w:jc w:val="center"/>
              <w:rPr>
                <w:rFonts w:eastAsia="仿宋_GB2312"/>
                <w:sz w:val="24"/>
              </w:rPr>
            </w:pPr>
            <w:r>
              <w:rPr>
                <w:rFonts w:eastAsia="仿宋_GB2312"/>
                <w:sz w:val="24"/>
              </w:rPr>
              <w:t>8/18</w:t>
            </w:r>
          </w:p>
        </w:tc>
        <w:tc>
          <w:tcPr>
            <w:tcW w:w="992" w:type="dxa"/>
            <w:vAlign w:val="center"/>
          </w:tcPr>
          <w:p w:rsidR="00741F19" w:rsidRDefault="00BB7A30">
            <w:pPr>
              <w:topLinePunct/>
              <w:jc w:val="center"/>
              <w:rPr>
                <w:rFonts w:eastAsia="仿宋_GB2312"/>
                <w:sz w:val="24"/>
              </w:rPr>
            </w:pPr>
            <w:r>
              <w:rPr>
                <w:rFonts w:eastAsia="仿宋_GB2312"/>
                <w:sz w:val="24"/>
              </w:rPr>
              <w:t>4/10</w:t>
            </w:r>
          </w:p>
        </w:tc>
        <w:tc>
          <w:tcPr>
            <w:tcW w:w="992" w:type="dxa"/>
            <w:vAlign w:val="center"/>
          </w:tcPr>
          <w:p w:rsidR="00741F19" w:rsidRDefault="00BB7A30">
            <w:pPr>
              <w:topLinePunct/>
              <w:jc w:val="center"/>
              <w:rPr>
                <w:rFonts w:eastAsia="仿宋_GB2312"/>
                <w:sz w:val="24"/>
              </w:rPr>
            </w:pPr>
            <w:r>
              <w:rPr>
                <w:rFonts w:eastAsia="仿宋_GB2312"/>
                <w:sz w:val="24"/>
              </w:rPr>
              <w:t>1/6</w:t>
            </w:r>
          </w:p>
        </w:tc>
        <w:tc>
          <w:tcPr>
            <w:tcW w:w="992" w:type="dxa"/>
            <w:vAlign w:val="center"/>
          </w:tcPr>
          <w:p w:rsidR="00741F19" w:rsidRDefault="00BB7A30">
            <w:pPr>
              <w:topLinePunct/>
              <w:jc w:val="center"/>
              <w:rPr>
                <w:rFonts w:eastAsia="仿宋_GB2312"/>
                <w:sz w:val="24"/>
              </w:rPr>
            </w:pPr>
            <w:r>
              <w:rPr>
                <w:rFonts w:eastAsia="仿宋_GB2312"/>
                <w:sz w:val="24"/>
              </w:rPr>
              <w:t>4/10</w:t>
            </w:r>
          </w:p>
        </w:tc>
        <w:tc>
          <w:tcPr>
            <w:tcW w:w="993" w:type="dxa"/>
            <w:vAlign w:val="center"/>
          </w:tcPr>
          <w:p w:rsidR="00741F19" w:rsidRDefault="00BB7A30">
            <w:pPr>
              <w:topLinePunct/>
              <w:jc w:val="center"/>
              <w:rPr>
                <w:rFonts w:eastAsia="仿宋_GB2312"/>
                <w:sz w:val="24"/>
              </w:rPr>
            </w:pPr>
            <w:r>
              <w:rPr>
                <w:rFonts w:eastAsia="仿宋_GB2312"/>
                <w:sz w:val="24"/>
              </w:rPr>
              <w:t>1/8</w:t>
            </w:r>
          </w:p>
        </w:tc>
        <w:tc>
          <w:tcPr>
            <w:tcW w:w="992" w:type="dxa"/>
            <w:vAlign w:val="center"/>
          </w:tcPr>
          <w:p w:rsidR="00741F19" w:rsidRDefault="00BB7A30">
            <w:pPr>
              <w:topLinePunct/>
              <w:jc w:val="center"/>
              <w:rPr>
                <w:rFonts w:eastAsia="仿宋_GB2312"/>
                <w:sz w:val="24"/>
              </w:rPr>
            </w:pPr>
            <w:r>
              <w:rPr>
                <w:rFonts w:eastAsia="仿宋_GB2312"/>
                <w:sz w:val="24"/>
              </w:rPr>
              <w:t>/6</w:t>
            </w:r>
          </w:p>
        </w:tc>
      </w:tr>
      <w:tr w:rsidR="00741F19">
        <w:trPr>
          <w:trHeight w:val="567"/>
          <w:jc w:val="center"/>
        </w:trPr>
        <w:tc>
          <w:tcPr>
            <w:tcW w:w="608" w:type="dxa"/>
            <w:vMerge/>
          </w:tcPr>
          <w:p w:rsidR="00741F19" w:rsidRDefault="00741F19">
            <w:pPr>
              <w:topLinePunct/>
              <w:rPr>
                <w:rFonts w:ascii="仿宋_GB2312" w:eastAsia="仿宋_GB2312"/>
                <w:sz w:val="24"/>
              </w:rPr>
            </w:pPr>
          </w:p>
        </w:tc>
        <w:tc>
          <w:tcPr>
            <w:tcW w:w="731" w:type="dxa"/>
            <w:vMerge/>
          </w:tcPr>
          <w:p w:rsidR="00741F19" w:rsidRDefault="00741F19">
            <w:pPr>
              <w:topLinePunct/>
              <w:rPr>
                <w:rFonts w:ascii="仿宋_GB2312" w:eastAsia="仿宋_GB2312"/>
                <w:sz w:val="24"/>
              </w:rPr>
            </w:pPr>
          </w:p>
        </w:tc>
        <w:tc>
          <w:tcPr>
            <w:tcW w:w="1530" w:type="dxa"/>
            <w:vAlign w:val="center"/>
          </w:tcPr>
          <w:p w:rsidR="00741F19" w:rsidRDefault="00BB7A30">
            <w:pPr>
              <w:topLinePunct/>
              <w:jc w:val="center"/>
              <w:rPr>
                <w:rFonts w:ascii="仿宋_GB2312" w:eastAsia="仿宋_GB2312"/>
                <w:sz w:val="24"/>
              </w:rPr>
            </w:pPr>
            <w:r>
              <w:rPr>
                <w:rFonts w:ascii="仿宋_GB2312" w:eastAsia="仿宋_GB2312" w:hint="eastAsia"/>
                <w:sz w:val="24"/>
              </w:rPr>
              <w:t>管道工</w:t>
            </w:r>
          </w:p>
        </w:tc>
        <w:tc>
          <w:tcPr>
            <w:tcW w:w="993" w:type="dxa"/>
            <w:vAlign w:val="center"/>
          </w:tcPr>
          <w:p w:rsidR="00741F19" w:rsidRDefault="00BB7A30">
            <w:pPr>
              <w:topLinePunct/>
              <w:jc w:val="center"/>
              <w:rPr>
                <w:rFonts w:eastAsia="仿宋_GB2312"/>
                <w:sz w:val="24"/>
              </w:rPr>
            </w:pPr>
            <w:r>
              <w:rPr>
                <w:rFonts w:eastAsia="仿宋_GB2312"/>
                <w:sz w:val="24"/>
              </w:rPr>
              <w:t>10</w:t>
            </w:r>
          </w:p>
        </w:tc>
        <w:tc>
          <w:tcPr>
            <w:tcW w:w="992" w:type="dxa"/>
            <w:vAlign w:val="center"/>
          </w:tcPr>
          <w:p w:rsidR="00741F19" w:rsidRDefault="00BB7A30">
            <w:pPr>
              <w:topLinePunct/>
              <w:jc w:val="center"/>
              <w:rPr>
                <w:rFonts w:eastAsia="仿宋_GB2312"/>
                <w:sz w:val="24"/>
              </w:rPr>
            </w:pPr>
            <w:r>
              <w:rPr>
                <w:rFonts w:eastAsia="仿宋_GB2312"/>
                <w:sz w:val="24"/>
              </w:rPr>
              <w:t>6</w:t>
            </w:r>
          </w:p>
        </w:tc>
        <w:tc>
          <w:tcPr>
            <w:tcW w:w="992" w:type="dxa"/>
            <w:vAlign w:val="center"/>
          </w:tcPr>
          <w:p w:rsidR="00741F19" w:rsidRDefault="00BB7A30">
            <w:pPr>
              <w:topLinePunct/>
              <w:jc w:val="center"/>
              <w:rPr>
                <w:rFonts w:eastAsia="仿宋_GB2312"/>
                <w:sz w:val="24"/>
              </w:rPr>
            </w:pPr>
            <w:r>
              <w:rPr>
                <w:rFonts w:eastAsia="仿宋_GB2312"/>
                <w:sz w:val="24"/>
              </w:rPr>
              <w:t>4</w:t>
            </w:r>
          </w:p>
        </w:tc>
        <w:tc>
          <w:tcPr>
            <w:tcW w:w="992" w:type="dxa"/>
            <w:vAlign w:val="center"/>
          </w:tcPr>
          <w:p w:rsidR="00741F19" w:rsidRDefault="00BB7A30">
            <w:pPr>
              <w:topLinePunct/>
              <w:jc w:val="center"/>
              <w:rPr>
                <w:rFonts w:eastAsia="仿宋_GB2312"/>
                <w:sz w:val="24"/>
              </w:rPr>
            </w:pPr>
            <w:r>
              <w:rPr>
                <w:rFonts w:eastAsia="仿宋_GB2312"/>
                <w:sz w:val="24"/>
              </w:rPr>
              <w:t>/</w:t>
            </w:r>
          </w:p>
        </w:tc>
        <w:tc>
          <w:tcPr>
            <w:tcW w:w="993" w:type="dxa"/>
            <w:vAlign w:val="center"/>
          </w:tcPr>
          <w:p w:rsidR="00741F19" w:rsidRDefault="00BB7A30">
            <w:pPr>
              <w:topLinePunct/>
              <w:jc w:val="center"/>
              <w:rPr>
                <w:rFonts w:eastAsia="仿宋_GB2312"/>
                <w:sz w:val="24"/>
              </w:rPr>
            </w:pPr>
            <w:r>
              <w:rPr>
                <w:rFonts w:eastAsia="仿宋_GB2312"/>
                <w:sz w:val="24"/>
              </w:rPr>
              <w:t>/</w:t>
            </w:r>
          </w:p>
        </w:tc>
        <w:tc>
          <w:tcPr>
            <w:tcW w:w="992" w:type="dxa"/>
            <w:vAlign w:val="center"/>
          </w:tcPr>
          <w:p w:rsidR="00741F19" w:rsidRDefault="00BB7A30">
            <w:pPr>
              <w:topLinePunct/>
              <w:jc w:val="center"/>
              <w:rPr>
                <w:rFonts w:eastAsia="仿宋_GB2312"/>
                <w:sz w:val="24"/>
              </w:rPr>
            </w:pPr>
            <w:r>
              <w:rPr>
                <w:rFonts w:eastAsia="仿宋_GB2312"/>
                <w:sz w:val="24"/>
              </w:rPr>
              <w:t>/</w:t>
            </w:r>
          </w:p>
        </w:tc>
      </w:tr>
      <w:tr w:rsidR="00741F19">
        <w:trPr>
          <w:trHeight w:val="567"/>
          <w:jc w:val="center"/>
        </w:trPr>
        <w:tc>
          <w:tcPr>
            <w:tcW w:w="608" w:type="dxa"/>
            <w:vMerge/>
          </w:tcPr>
          <w:p w:rsidR="00741F19" w:rsidRDefault="00741F19">
            <w:pPr>
              <w:topLinePunct/>
              <w:rPr>
                <w:rFonts w:ascii="仿宋_GB2312" w:eastAsia="仿宋_GB2312"/>
                <w:sz w:val="24"/>
              </w:rPr>
            </w:pPr>
          </w:p>
        </w:tc>
        <w:tc>
          <w:tcPr>
            <w:tcW w:w="731" w:type="dxa"/>
            <w:vMerge/>
          </w:tcPr>
          <w:p w:rsidR="00741F19" w:rsidRDefault="00741F19">
            <w:pPr>
              <w:topLinePunct/>
              <w:rPr>
                <w:rFonts w:ascii="仿宋_GB2312" w:eastAsia="仿宋_GB2312"/>
                <w:sz w:val="24"/>
              </w:rPr>
            </w:pPr>
          </w:p>
        </w:tc>
        <w:tc>
          <w:tcPr>
            <w:tcW w:w="1530" w:type="dxa"/>
            <w:vAlign w:val="center"/>
          </w:tcPr>
          <w:p w:rsidR="00741F19" w:rsidRDefault="00BB7A30">
            <w:pPr>
              <w:topLinePunct/>
              <w:jc w:val="center"/>
              <w:rPr>
                <w:rFonts w:ascii="仿宋_GB2312" w:eastAsia="仿宋_GB2312"/>
                <w:sz w:val="24"/>
              </w:rPr>
            </w:pPr>
            <w:r>
              <w:rPr>
                <w:rFonts w:ascii="仿宋_GB2312" w:eastAsia="仿宋_GB2312" w:hint="eastAsia"/>
                <w:sz w:val="24"/>
              </w:rPr>
              <w:t>焊工</w:t>
            </w:r>
          </w:p>
        </w:tc>
        <w:tc>
          <w:tcPr>
            <w:tcW w:w="993" w:type="dxa"/>
            <w:vAlign w:val="center"/>
          </w:tcPr>
          <w:p w:rsidR="00741F19" w:rsidRDefault="00BB7A30">
            <w:pPr>
              <w:topLinePunct/>
              <w:jc w:val="center"/>
              <w:rPr>
                <w:rFonts w:eastAsia="仿宋_GB2312"/>
                <w:sz w:val="24"/>
              </w:rPr>
            </w:pPr>
            <w:r>
              <w:rPr>
                <w:rFonts w:eastAsia="仿宋_GB2312"/>
                <w:sz w:val="24"/>
              </w:rPr>
              <w:t>6</w:t>
            </w:r>
          </w:p>
        </w:tc>
        <w:tc>
          <w:tcPr>
            <w:tcW w:w="992" w:type="dxa"/>
            <w:vAlign w:val="center"/>
          </w:tcPr>
          <w:p w:rsidR="00741F19" w:rsidRDefault="00BB7A30">
            <w:pPr>
              <w:topLinePunct/>
              <w:jc w:val="center"/>
              <w:rPr>
                <w:rFonts w:eastAsia="仿宋_GB2312"/>
                <w:sz w:val="24"/>
              </w:rPr>
            </w:pPr>
            <w:r>
              <w:rPr>
                <w:rFonts w:eastAsia="仿宋_GB2312"/>
                <w:sz w:val="24"/>
              </w:rPr>
              <w:t>4</w:t>
            </w:r>
          </w:p>
        </w:tc>
        <w:tc>
          <w:tcPr>
            <w:tcW w:w="992" w:type="dxa"/>
            <w:vAlign w:val="center"/>
          </w:tcPr>
          <w:p w:rsidR="00741F19" w:rsidRDefault="00BB7A30">
            <w:pPr>
              <w:topLinePunct/>
              <w:jc w:val="center"/>
              <w:rPr>
                <w:rFonts w:eastAsia="仿宋_GB2312"/>
                <w:sz w:val="24"/>
              </w:rPr>
            </w:pPr>
            <w:r>
              <w:rPr>
                <w:rFonts w:eastAsia="仿宋_GB2312"/>
                <w:sz w:val="24"/>
              </w:rPr>
              <w:t>2</w:t>
            </w:r>
          </w:p>
        </w:tc>
        <w:tc>
          <w:tcPr>
            <w:tcW w:w="992" w:type="dxa"/>
            <w:vAlign w:val="center"/>
          </w:tcPr>
          <w:p w:rsidR="00741F19" w:rsidRDefault="00BB7A30">
            <w:pPr>
              <w:topLinePunct/>
              <w:jc w:val="center"/>
              <w:rPr>
                <w:rFonts w:eastAsia="仿宋_GB2312"/>
                <w:sz w:val="24"/>
              </w:rPr>
            </w:pPr>
            <w:r>
              <w:rPr>
                <w:rFonts w:eastAsia="仿宋_GB2312"/>
                <w:sz w:val="24"/>
              </w:rPr>
              <w:t>4</w:t>
            </w:r>
          </w:p>
        </w:tc>
        <w:tc>
          <w:tcPr>
            <w:tcW w:w="993" w:type="dxa"/>
            <w:vAlign w:val="center"/>
          </w:tcPr>
          <w:p w:rsidR="00741F19" w:rsidRDefault="00BB7A30">
            <w:pPr>
              <w:topLinePunct/>
              <w:jc w:val="center"/>
              <w:rPr>
                <w:rFonts w:eastAsia="仿宋_GB2312"/>
                <w:sz w:val="24"/>
              </w:rPr>
            </w:pPr>
            <w:r>
              <w:rPr>
                <w:rFonts w:eastAsia="仿宋_GB2312"/>
                <w:sz w:val="24"/>
              </w:rPr>
              <w:t>2</w:t>
            </w:r>
          </w:p>
        </w:tc>
        <w:tc>
          <w:tcPr>
            <w:tcW w:w="992" w:type="dxa"/>
            <w:vAlign w:val="center"/>
          </w:tcPr>
          <w:p w:rsidR="00741F19" w:rsidRDefault="00BB7A30">
            <w:pPr>
              <w:topLinePunct/>
              <w:jc w:val="center"/>
              <w:rPr>
                <w:rFonts w:eastAsia="仿宋_GB2312"/>
                <w:sz w:val="24"/>
              </w:rPr>
            </w:pPr>
            <w:r>
              <w:rPr>
                <w:rFonts w:eastAsia="仿宋_GB2312"/>
                <w:sz w:val="24"/>
              </w:rPr>
              <w:t>1</w:t>
            </w:r>
          </w:p>
        </w:tc>
      </w:tr>
      <w:tr w:rsidR="00741F19">
        <w:trPr>
          <w:trHeight w:val="567"/>
          <w:jc w:val="center"/>
        </w:trPr>
        <w:tc>
          <w:tcPr>
            <w:tcW w:w="608" w:type="dxa"/>
            <w:vMerge/>
          </w:tcPr>
          <w:p w:rsidR="00741F19" w:rsidRDefault="00741F19">
            <w:pPr>
              <w:topLinePunct/>
              <w:rPr>
                <w:rFonts w:ascii="仿宋_GB2312" w:eastAsia="仿宋_GB2312"/>
                <w:sz w:val="24"/>
              </w:rPr>
            </w:pPr>
          </w:p>
        </w:tc>
        <w:tc>
          <w:tcPr>
            <w:tcW w:w="731" w:type="dxa"/>
            <w:vMerge/>
          </w:tcPr>
          <w:p w:rsidR="00741F19" w:rsidRDefault="00741F19">
            <w:pPr>
              <w:topLinePunct/>
              <w:rPr>
                <w:rFonts w:ascii="仿宋_GB2312" w:eastAsia="仿宋_GB2312"/>
                <w:sz w:val="24"/>
              </w:rPr>
            </w:pPr>
          </w:p>
        </w:tc>
        <w:tc>
          <w:tcPr>
            <w:tcW w:w="1530" w:type="dxa"/>
            <w:vAlign w:val="center"/>
          </w:tcPr>
          <w:p w:rsidR="00741F19" w:rsidRDefault="00BB7A30">
            <w:pPr>
              <w:topLinePunct/>
              <w:jc w:val="center"/>
              <w:rPr>
                <w:rFonts w:ascii="仿宋_GB2312" w:eastAsia="仿宋_GB2312"/>
                <w:sz w:val="24"/>
              </w:rPr>
            </w:pPr>
            <w:r>
              <w:rPr>
                <w:rFonts w:ascii="仿宋_GB2312" w:eastAsia="仿宋_GB2312" w:hint="eastAsia"/>
                <w:sz w:val="24"/>
              </w:rPr>
              <w:t>电工</w:t>
            </w:r>
          </w:p>
        </w:tc>
        <w:tc>
          <w:tcPr>
            <w:tcW w:w="993" w:type="dxa"/>
            <w:vAlign w:val="center"/>
          </w:tcPr>
          <w:p w:rsidR="00741F19" w:rsidRDefault="00BB7A30">
            <w:pPr>
              <w:topLinePunct/>
              <w:jc w:val="center"/>
              <w:rPr>
                <w:rFonts w:eastAsia="仿宋_GB2312"/>
                <w:sz w:val="24"/>
              </w:rPr>
            </w:pPr>
            <w:r>
              <w:rPr>
                <w:rFonts w:eastAsia="仿宋_GB2312"/>
                <w:sz w:val="24"/>
              </w:rPr>
              <w:t>10</w:t>
            </w:r>
          </w:p>
        </w:tc>
        <w:tc>
          <w:tcPr>
            <w:tcW w:w="992" w:type="dxa"/>
            <w:vAlign w:val="center"/>
          </w:tcPr>
          <w:p w:rsidR="00741F19" w:rsidRDefault="00BB7A30">
            <w:pPr>
              <w:topLinePunct/>
              <w:jc w:val="center"/>
              <w:rPr>
                <w:rFonts w:eastAsia="仿宋_GB2312"/>
                <w:sz w:val="24"/>
              </w:rPr>
            </w:pPr>
            <w:r>
              <w:rPr>
                <w:rFonts w:eastAsia="仿宋_GB2312"/>
                <w:sz w:val="24"/>
              </w:rPr>
              <w:t>6</w:t>
            </w:r>
          </w:p>
        </w:tc>
        <w:tc>
          <w:tcPr>
            <w:tcW w:w="992" w:type="dxa"/>
            <w:vAlign w:val="center"/>
          </w:tcPr>
          <w:p w:rsidR="00741F19" w:rsidRDefault="00BB7A30">
            <w:pPr>
              <w:topLinePunct/>
              <w:jc w:val="center"/>
              <w:rPr>
                <w:rFonts w:eastAsia="仿宋_GB2312"/>
                <w:sz w:val="24"/>
              </w:rPr>
            </w:pPr>
            <w:r>
              <w:rPr>
                <w:rFonts w:eastAsia="仿宋_GB2312"/>
                <w:sz w:val="24"/>
              </w:rPr>
              <w:t>4</w:t>
            </w:r>
          </w:p>
        </w:tc>
        <w:tc>
          <w:tcPr>
            <w:tcW w:w="992" w:type="dxa"/>
            <w:vAlign w:val="center"/>
          </w:tcPr>
          <w:p w:rsidR="00741F19" w:rsidRDefault="00BB7A30">
            <w:pPr>
              <w:topLinePunct/>
              <w:jc w:val="center"/>
              <w:rPr>
                <w:rFonts w:eastAsia="仿宋_GB2312"/>
                <w:sz w:val="24"/>
              </w:rPr>
            </w:pPr>
            <w:r>
              <w:rPr>
                <w:rFonts w:eastAsia="仿宋_GB2312"/>
                <w:sz w:val="24"/>
              </w:rPr>
              <w:t>6</w:t>
            </w:r>
          </w:p>
        </w:tc>
        <w:tc>
          <w:tcPr>
            <w:tcW w:w="993" w:type="dxa"/>
            <w:vAlign w:val="center"/>
          </w:tcPr>
          <w:p w:rsidR="00741F19" w:rsidRDefault="00BB7A30">
            <w:pPr>
              <w:topLinePunct/>
              <w:jc w:val="center"/>
              <w:rPr>
                <w:rFonts w:eastAsia="仿宋_GB2312"/>
                <w:sz w:val="24"/>
              </w:rPr>
            </w:pPr>
            <w:r>
              <w:rPr>
                <w:rFonts w:eastAsia="仿宋_GB2312"/>
                <w:sz w:val="24"/>
              </w:rPr>
              <w:t>4</w:t>
            </w:r>
          </w:p>
        </w:tc>
        <w:tc>
          <w:tcPr>
            <w:tcW w:w="992" w:type="dxa"/>
            <w:vAlign w:val="center"/>
          </w:tcPr>
          <w:p w:rsidR="00741F19" w:rsidRDefault="00BB7A30">
            <w:pPr>
              <w:topLinePunct/>
              <w:jc w:val="center"/>
              <w:rPr>
                <w:rFonts w:eastAsia="仿宋_GB2312"/>
                <w:sz w:val="24"/>
              </w:rPr>
            </w:pPr>
            <w:r>
              <w:rPr>
                <w:rFonts w:eastAsia="仿宋_GB2312"/>
                <w:sz w:val="24"/>
              </w:rPr>
              <w:t>2</w:t>
            </w:r>
          </w:p>
        </w:tc>
      </w:tr>
      <w:tr w:rsidR="00741F19">
        <w:trPr>
          <w:trHeight w:val="567"/>
          <w:jc w:val="center"/>
        </w:trPr>
        <w:tc>
          <w:tcPr>
            <w:tcW w:w="608" w:type="dxa"/>
            <w:vAlign w:val="center"/>
          </w:tcPr>
          <w:p w:rsidR="00741F19" w:rsidRDefault="00BB7A30">
            <w:pPr>
              <w:topLinePunct/>
              <w:jc w:val="center"/>
              <w:rPr>
                <w:rFonts w:ascii="仿宋_GB2312" w:eastAsia="仿宋_GB2312"/>
                <w:sz w:val="24"/>
              </w:rPr>
            </w:pPr>
            <w:r>
              <w:rPr>
                <w:rFonts w:ascii="仿宋_GB2312" w:eastAsia="仿宋_GB2312" w:hint="eastAsia"/>
                <w:sz w:val="24"/>
              </w:rPr>
              <w:t>6</w:t>
            </w:r>
          </w:p>
        </w:tc>
        <w:tc>
          <w:tcPr>
            <w:tcW w:w="2261" w:type="dxa"/>
            <w:gridSpan w:val="2"/>
            <w:vAlign w:val="center"/>
          </w:tcPr>
          <w:p w:rsidR="00741F19" w:rsidRDefault="00BB7A30">
            <w:pPr>
              <w:topLinePunct/>
              <w:jc w:val="center"/>
              <w:rPr>
                <w:rFonts w:ascii="仿宋_GB2312" w:eastAsia="仿宋_GB2312"/>
                <w:sz w:val="24"/>
              </w:rPr>
            </w:pPr>
            <w:r>
              <w:rPr>
                <w:rFonts w:ascii="仿宋_GB2312" w:eastAsia="仿宋_GB2312" w:hint="eastAsia"/>
                <w:sz w:val="24"/>
              </w:rPr>
              <w:t>年营业额（万元）</w:t>
            </w:r>
          </w:p>
        </w:tc>
        <w:tc>
          <w:tcPr>
            <w:tcW w:w="993" w:type="dxa"/>
            <w:vAlign w:val="center"/>
          </w:tcPr>
          <w:p w:rsidR="00741F19" w:rsidRDefault="00BB7A30">
            <w:pPr>
              <w:topLinePunct/>
              <w:jc w:val="center"/>
              <w:rPr>
                <w:rFonts w:eastAsia="仿宋_GB2312"/>
                <w:sz w:val="24"/>
              </w:rPr>
            </w:pPr>
            <w:r>
              <w:rPr>
                <w:rFonts w:eastAsia="仿宋_GB2312"/>
                <w:sz w:val="24"/>
              </w:rPr>
              <w:t>500</w:t>
            </w:r>
          </w:p>
        </w:tc>
        <w:tc>
          <w:tcPr>
            <w:tcW w:w="992" w:type="dxa"/>
            <w:vAlign w:val="center"/>
          </w:tcPr>
          <w:p w:rsidR="00741F19" w:rsidRDefault="00BB7A30">
            <w:pPr>
              <w:topLinePunct/>
              <w:jc w:val="center"/>
              <w:rPr>
                <w:rFonts w:eastAsia="仿宋_GB2312"/>
                <w:sz w:val="24"/>
              </w:rPr>
            </w:pPr>
            <w:r>
              <w:rPr>
                <w:rFonts w:eastAsia="仿宋_GB2312"/>
                <w:sz w:val="24"/>
              </w:rPr>
              <w:t>150</w:t>
            </w:r>
          </w:p>
        </w:tc>
        <w:tc>
          <w:tcPr>
            <w:tcW w:w="992" w:type="dxa"/>
            <w:vAlign w:val="center"/>
          </w:tcPr>
          <w:p w:rsidR="00741F19" w:rsidRDefault="00BB7A30">
            <w:pPr>
              <w:topLinePunct/>
              <w:jc w:val="center"/>
              <w:rPr>
                <w:rFonts w:eastAsia="仿宋_GB2312"/>
                <w:sz w:val="24"/>
              </w:rPr>
            </w:pPr>
            <w:r>
              <w:rPr>
                <w:rFonts w:eastAsia="仿宋_GB2312"/>
                <w:sz w:val="24"/>
              </w:rPr>
              <w:t>30</w:t>
            </w:r>
          </w:p>
        </w:tc>
        <w:tc>
          <w:tcPr>
            <w:tcW w:w="992" w:type="dxa"/>
            <w:vAlign w:val="center"/>
          </w:tcPr>
          <w:p w:rsidR="00741F19" w:rsidRDefault="00BB7A30">
            <w:pPr>
              <w:topLinePunct/>
              <w:jc w:val="center"/>
              <w:rPr>
                <w:rFonts w:eastAsia="仿宋_GB2312"/>
                <w:sz w:val="24"/>
              </w:rPr>
            </w:pPr>
            <w:r>
              <w:rPr>
                <w:rFonts w:eastAsia="仿宋_GB2312"/>
                <w:sz w:val="24"/>
              </w:rPr>
              <w:t>150</w:t>
            </w:r>
          </w:p>
        </w:tc>
        <w:tc>
          <w:tcPr>
            <w:tcW w:w="993" w:type="dxa"/>
            <w:vAlign w:val="center"/>
          </w:tcPr>
          <w:p w:rsidR="00741F19" w:rsidRDefault="00BB7A30">
            <w:pPr>
              <w:topLinePunct/>
              <w:jc w:val="center"/>
              <w:rPr>
                <w:rFonts w:eastAsia="仿宋_GB2312"/>
                <w:sz w:val="24"/>
              </w:rPr>
            </w:pPr>
            <w:r>
              <w:rPr>
                <w:rFonts w:eastAsia="仿宋_GB2312"/>
                <w:sz w:val="24"/>
              </w:rPr>
              <w:t>80</w:t>
            </w:r>
          </w:p>
        </w:tc>
        <w:tc>
          <w:tcPr>
            <w:tcW w:w="992" w:type="dxa"/>
            <w:vAlign w:val="center"/>
          </w:tcPr>
          <w:p w:rsidR="00741F19" w:rsidRDefault="00BB7A30">
            <w:pPr>
              <w:topLinePunct/>
              <w:jc w:val="center"/>
              <w:rPr>
                <w:rFonts w:eastAsia="仿宋_GB2312"/>
                <w:sz w:val="24"/>
              </w:rPr>
            </w:pPr>
            <w:r>
              <w:rPr>
                <w:rFonts w:eastAsia="仿宋_GB2312"/>
                <w:sz w:val="24"/>
              </w:rPr>
              <w:t>30</w:t>
            </w:r>
          </w:p>
        </w:tc>
      </w:tr>
      <w:tr w:rsidR="00741F19">
        <w:trPr>
          <w:trHeight w:val="772"/>
          <w:jc w:val="center"/>
        </w:trPr>
        <w:tc>
          <w:tcPr>
            <w:tcW w:w="608" w:type="dxa"/>
            <w:vAlign w:val="center"/>
          </w:tcPr>
          <w:p w:rsidR="00741F19" w:rsidRDefault="00BB7A30">
            <w:pPr>
              <w:topLinePunct/>
              <w:jc w:val="center"/>
              <w:rPr>
                <w:rFonts w:ascii="仿宋_GB2312" w:eastAsia="仿宋_GB2312"/>
                <w:sz w:val="24"/>
              </w:rPr>
            </w:pPr>
            <w:r>
              <w:rPr>
                <w:rFonts w:ascii="仿宋_GB2312" w:eastAsia="仿宋_GB2312" w:hint="eastAsia"/>
                <w:sz w:val="24"/>
              </w:rPr>
              <w:t>7</w:t>
            </w:r>
          </w:p>
        </w:tc>
        <w:tc>
          <w:tcPr>
            <w:tcW w:w="2261" w:type="dxa"/>
            <w:gridSpan w:val="2"/>
            <w:vAlign w:val="center"/>
          </w:tcPr>
          <w:p w:rsidR="00741F19" w:rsidRDefault="00BB7A30">
            <w:pPr>
              <w:topLinePunct/>
              <w:jc w:val="center"/>
              <w:rPr>
                <w:rFonts w:ascii="仿宋_GB2312" w:eastAsia="仿宋_GB2312"/>
                <w:sz w:val="24"/>
              </w:rPr>
            </w:pPr>
            <w:r>
              <w:rPr>
                <w:rFonts w:ascii="仿宋_GB2312" w:eastAsia="仿宋_GB2312" w:hint="eastAsia"/>
                <w:sz w:val="24"/>
              </w:rPr>
              <w:t>技术管理文件</w:t>
            </w:r>
          </w:p>
        </w:tc>
        <w:tc>
          <w:tcPr>
            <w:tcW w:w="5954" w:type="dxa"/>
            <w:gridSpan w:val="6"/>
            <w:vAlign w:val="center"/>
          </w:tcPr>
          <w:p w:rsidR="00741F19" w:rsidRDefault="00BB7A30">
            <w:pPr>
              <w:topLinePunct/>
              <w:rPr>
                <w:rFonts w:ascii="仿宋_GB2312" w:eastAsia="仿宋_GB2312"/>
                <w:sz w:val="24"/>
              </w:rPr>
            </w:pPr>
            <w:r>
              <w:rPr>
                <w:rFonts w:ascii="仿宋_GB2312" w:eastAsia="仿宋_GB2312" w:hint="eastAsia"/>
                <w:sz w:val="24"/>
              </w:rPr>
              <w:t>应具有相应的维修工艺、安全规范、质量控制等文件以及客户服务等管理制度。</w:t>
            </w:r>
          </w:p>
        </w:tc>
      </w:tr>
      <w:tr w:rsidR="00741F19">
        <w:trPr>
          <w:trHeight w:val="2682"/>
          <w:jc w:val="center"/>
        </w:trPr>
        <w:tc>
          <w:tcPr>
            <w:tcW w:w="608" w:type="dxa"/>
            <w:vAlign w:val="center"/>
          </w:tcPr>
          <w:p w:rsidR="00741F19" w:rsidRDefault="00BB7A30">
            <w:pPr>
              <w:topLinePunct/>
              <w:jc w:val="center"/>
              <w:rPr>
                <w:rFonts w:ascii="仿宋_GB2312" w:eastAsia="仿宋_GB2312"/>
                <w:sz w:val="24"/>
              </w:rPr>
            </w:pPr>
            <w:r>
              <w:rPr>
                <w:rFonts w:ascii="仿宋_GB2312" w:eastAsia="仿宋_GB2312" w:hint="eastAsia"/>
                <w:sz w:val="24"/>
              </w:rPr>
              <w:t>备</w:t>
            </w:r>
          </w:p>
          <w:p w:rsidR="00741F19" w:rsidRDefault="00741F19">
            <w:pPr>
              <w:topLinePunct/>
              <w:jc w:val="center"/>
              <w:rPr>
                <w:rFonts w:ascii="仿宋_GB2312" w:eastAsia="仿宋_GB2312"/>
                <w:sz w:val="24"/>
              </w:rPr>
            </w:pPr>
          </w:p>
          <w:p w:rsidR="00741F19" w:rsidRDefault="00BB7A30">
            <w:pPr>
              <w:topLinePunct/>
              <w:jc w:val="center"/>
              <w:rPr>
                <w:rFonts w:ascii="仿宋_GB2312" w:eastAsia="仿宋_GB2312"/>
                <w:sz w:val="24"/>
              </w:rPr>
            </w:pPr>
            <w:r>
              <w:rPr>
                <w:rFonts w:ascii="仿宋_GB2312" w:eastAsia="仿宋_GB2312" w:hint="eastAsia"/>
                <w:sz w:val="24"/>
              </w:rPr>
              <w:t>注</w:t>
            </w:r>
          </w:p>
        </w:tc>
        <w:tc>
          <w:tcPr>
            <w:tcW w:w="8215" w:type="dxa"/>
            <w:gridSpan w:val="8"/>
          </w:tcPr>
          <w:p w:rsidR="00741F19" w:rsidRDefault="00BB7A30">
            <w:pPr>
              <w:pStyle w:val="af1"/>
              <w:topLinePunct/>
              <w:ind w:firstLineChars="0" w:firstLine="0"/>
              <w:rPr>
                <w:rFonts w:ascii="仿宋_GB2312" w:eastAsia="仿宋_GB2312" w:hAnsi="Times New Roman"/>
                <w:sz w:val="24"/>
                <w:szCs w:val="24"/>
              </w:rPr>
            </w:pPr>
            <w:r>
              <w:rPr>
                <w:rFonts w:ascii="仿宋_GB2312" w:eastAsia="仿宋_GB2312" w:hint="eastAsia"/>
                <w:sz w:val="24"/>
                <w:szCs w:val="24"/>
                <w:lang w:val="en-GB"/>
              </w:rPr>
              <w:t>1、</w:t>
            </w:r>
            <w:r>
              <w:rPr>
                <w:rFonts w:ascii="仿宋_GB2312" w:eastAsia="仿宋_GB2312" w:hint="eastAsia"/>
                <w:sz w:val="24"/>
                <w:szCs w:val="24"/>
              </w:rPr>
              <w:t>数据前均为</w:t>
            </w:r>
            <w:r>
              <w:rPr>
                <w:rFonts w:ascii="仿宋_GB2312" w:eastAsia="仿宋_GB2312" w:hAnsi="Times New Roman" w:hint="eastAsia"/>
                <w:sz w:val="24"/>
                <w:szCs w:val="24"/>
              </w:rPr>
              <w:t>≥</w:t>
            </w:r>
            <w:r>
              <w:rPr>
                <w:rFonts w:ascii="仿宋_GB2312" w:eastAsia="仿宋_GB2312" w:hAnsi="宋体" w:hint="eastAsia"/>
                <w:sz w:val="24"/>
                <w:szCs w:val="24"/>
              </w:rPr>
              <w:t>值。</w:t>
            </w:r>
          </w:p>
          <w:p w:rsidR="00741F19" w:rsidRDefault="00BB7A30">
            <w:pPr>
              <w:pStyle w:val="af1"/>
              <w:topLinePunct/>
              <w:ind w:firstLineChars="0" w:firstLine="0"/>
              <w:rPr>
                <w:rFonts w:ascii="Times New Roman" w:eastAsia="仿宋_GB2312" w:hAnsi="Times New Roman"/>
                <w:sz w:val="24"/>
                <w:szCs w:val="24"/>
              </w:rPr>
            </w:pPr>
            <w:r>
              <w:rPr>
                <w:rFonts w:ascii="仿宋_GB2312" w:eastAsia="仿宋_GB2312" w:hAnsi="宋体" w:hint="eastAsia"/>
                <w:sz w:val="24"/>
                <w:szCs w:val="24"/>
              </w:rPr>
              <w:t>2、Ⅰ级企业应通过</w:t>
            </w:r>
            <w:r>
              <w:rPr>
                <w:rFonts w:ascii="Times New Roman" w:eastAsia="仿宋_GB2312" w:hAnsi="Times New Roman" w:hint="eastAsia"/>
                <w:sz w:val="24"/>
                <w:szCs w:val="24"/>
              </w:rPr>
              <w:t>GB/T 19001</w:t>
            </w:r>
            <w:r>
              <w:rPr>
                <w:rFonts w:ascii="Times New Roman" w:eastAsia="仿宋_GB2312" w:hAnsi="Times New Roman" w:hint="eastAsia"/>
                <w:sz w:val="24"/>
                <w:szCs w:val="24"/>
              </w:rPr>
              <w:t>质量管理体系、</w:t>
            </w:r>
            <w:r>
              <w:rPr>
                <w:rFonts w:ascii="Times New Roman" w:eastAsia="仿宋_GB2312" w:hAnsi="Times New Roman" w:hint="eastAsia"/>
                <w:sz w:val="24"/>
                <w:szCs w:val="24"/>
              </w:rPr>
              <w:t>GB/T 24001</w:t>
            </w:r>
            <w:r>
              <w:rPr>
                <w:rFonts w:ascii="Times New Roman" w:eastAsia="仿宋_GB2312" w:hAnsi="Times New Roman" w:hint="eastAsia"/>
                <w:sz w:val="24"/>
                <w:szCs w:val="24"/>
              </w:rPr>
              <w:t>环境管理体系及</w:t>
            </w:r>
            <w:r>
              <w:rPr>
                <w:rFonts w:ascii="Times New Roman" w:eastAsia="仿宋_GB2312" w:hAnsi="Times New Roman" w:hint="eastAsia"/>
                <w:sz w:val="24"/>
                <w:szCs w:val="24"/>
              </w:rPr>
              <w:t>GB/T 45001</w:t>
            </w:r>
            <w:r>
              <w:rPr>
                <w:rFonts w:ascii="Times New Roman" w:eastAsia="仿宋_GB2312" w:hAnsi="Times New Roman" w:hint="eastAsia"/>
                <w:sz w:val="24"/>
                <w:szCs w:val="24"/>
              </w:rPr>
              <w:t>职业健康安全管理体系的认证；Ⅱ级企业应通过</w:t>
            </w:r>
            <w:r>
              <w:rPr>
                <w:rFonts w:ascii="Times New Roman" w:eastAsia="仿宋_GB2312" w:hAnsi="Times New Roman" w:hint="eastAsia"/>
                <w:sz w:val="24"/>
                <w:szCs w:val="24"/>
              </w:rPr>
              <w:t>GB/T 19001</w:t>
            </w:r>
            <w:r>
              <w:rPr>
                <w:rFonts w:ascii="Times New Roman" w:eastAsia="仿宋_GB2312" w:hAnsi="Times New Roman" w:hint="eastAsia"/>
                <w:sz w:val="24"/>
                <w:szCs w:val="24"/>
              </w:rPr>
              <w:t>质量管理体系认证。</w:t>
            </w:r>
          </w:p>
          <w:p w:rsidR="00741F19" w:rsidRDefault="00BB7A30">
            <w:pPr>
              <w:pStyle w:val="af1"/>
              <w:topLinePunct/>
              <w:ind w:firstLineChars="0" w:firstLine="0"/>
              <w:rPr>
                <w:rFonts w:ascii="仿宋_GB2312" w:eastAsia="仿宋_GB2312" w:hAnsi="Times New Roman"/>
                <w:sz w:val="24"/>
                <w:szCs w:val="24"/>
              </w:rPr>
            </w:pPr>
            <w:r>
              <w:rPr>
                <w:rFonts w:ascii="仿宋_GB2312" w:eastAsia="仿宋_GB2312" w:hAnsi="宋体" w:hint="eastAsia"/>
                <w:sz w:val="24"/>
                <w:szCs w:val="24"/>
              </w:rPr>
              <w:t>3、设备原值中，各类维修保养设备及维修专用工具和测试、测量仪器的原值必须达到</w:t>
            </w:r>
            <w:r>
              <w:rPr>
                <w:rFonts w:ascii="仿宋_GB2312" w:eastAsia="仿宋_GB2312" w:hAnsi="Times New Roman" w:hint="eastAsia"/>
                <w:sz w:val="24"/>
                <w:szCs w:val="24"/>
              </w:rPr>
              <w:t>80%</w:t>
            </w:r>
            <w:r>
              <w:rPr>
                <w:rFonts w:ascii="仿宋_GB2312" w:eastAsia="仿宋_GB2312" w:hAnsi="宋体" w:hint="eastAsia"/>
                <w:sz w:val="24"/>
                <w:szCs w:val="24"/>
              </w:rPr>
              <w:t>以上。</w:t>
            </w:r>
          </w:p>
          <w:p w:rsidR="00741F19" w:rsidRDefault="00BB7A30">
            <w:pPr>
              <w:pStyle w:val="af1"/>
              <w:topLinePunct/>
              <w:ind w:firstLineChars="0" w:firstLine="0"/>
              <w:rPr>
                <w:rFonts w:ascii="仿宋_GB2312" w:eastAsia="仿宋_GB2312" w:hAnsi="Times New Roman"/>
                <w:spacing w:val="-6"/>
                <w:sz w:val="24"/>
                <w:szCs w:val="24"/>
              </w:rPr>
            </w:pPr>
            <w:r>
              <w:rPr>
                <w:rFonts w:ascii="仿宋_GB2312" w:eastAsia="仿宋_GB2312" w:hAnsi="宋体" w:hint="eastAsia"/>
                <w:sz w:val="24"/>
                <w:szCs w:val="24"/>
              </w:rPr>
              <w:t>4、</w:t>
            </w:r>
            <w:r>
              <w:rPr>
                <w:rFonts w:ascii="仿宋_GB2312" w:eastAsia="仿宋_GB2312" w:hAnsi="宋体" w:hint="eastAsia"/>
                <w:spacing w:val="-6"/>
                <w:sz w:val="24"/>
                <w:szCs w:val="24"/>
              </w:rPr>
              <w:t>申请企业能力等级分类单位必须以维修保养业绩为主，维修保养业绩要达到</w:t>
            </w:r>
            <w:r>
              <w:rPr>
                <w:rFonts w:ascii="仿宋_GB2312" w:eastAsia="仿宋_GB2312" w:hAnsi="Times New Roman" w:hint="eastAsia"/>
                <w:spacing w:val="-6"/>
                <w:sz w:val="24"/>
                <w:szCs w:val="24"/>
              </w:rPr>
              <w:t>50%</w:t>
            </w:r>
            <w:r>
              <w:rPr>
                <w:rFonts w:ascii="仿宋_GB2312" w:eastAsia="仿宋_GB2312" w:hAnsi="宋体" w:hint="eastAsia"/>
                <w:spacing w:val="-6"/>
                <w:sz w:val="24"/>
                <w:szCs w:val="24"/>
              </w:rPr>
              <w:t>以上。</w:t>
            </w:r>
          </w:p>
          <w:p w:rsidR="00741F19" w:rsidRDefault="00BB7A30">
            <w:pPr>
              <w:pStyle w:val="af1"/>
              <w:topLinePunct/>
              <w:ind w:firstLineChars="0" w:firstLine="0"/>
              <w:rPr>
                <w:rFonts w:ascii="仿宋_GB2312" w:eastAsia="仿宋_GB2312" w:hAnsi="Times New Roman"/>
                <w:sz w:val="24"/>
                <w:szCs w:val="24"/>
              </w:rPr>
            </w:pPr>
            <w:r>
              <w:rPr>
                <w:rFonts w:ascii="仿宋_GB2312" w:eastAsia="仿宋_GB2312" w:hAnsi="宋体" w:hint="eastAsia"/>
                <w:sz w:val="24"/>
                <w:szCs w:val="24"/>
              </w:rPr>
              <w:t>5、同时申请</w:t>
            </w:r>
            <w:r>
              <w:rPr>
                <w:rFonts w:ascii="仿宋_GB2312" w:eastAsia="仿宋_GB2312" w:hAnsi="宋体" w:hint="eastAsia"/>
                <w:color w:val="000000" w:themeColor="text1"/>
                <w:sz w:val="24"/>
                <w:szCs w:val="24"/>
              </w:rPr>
              <w:t>多项能力等级分类的企业营业额应分别填写、分页填报。</w:t>
            </w:r>
          </w:p>
        </w:tc>
      </w:tr>
    </w:tbl>
    <w:p w:rsidR="00741F19" w:rsidRDefault="00BB7A30">
      <w:pPr>
        <w:spacing w:line="264" w:lineRule="auto"/>
        <w:rPr>
          <w:rFonts w:eastAsia="黑体"/>
          <w:bCs/>
          <w:spacing w:val="10"/>
          <w:sz w:val="30"/>
          <w:szCs w:val="30"/>
        </w:rPr>
      </w:pPr>
      <w:r>
        <w:rPr>
          <w:rFonts w:eastAsia="黑体"/>
          <w:bCs/>
          <w:spacing w:val="10"/>
          <w:sz w:val="30"/>
          <w:szCs w:val="30"/>
        </w:rPr>
        <w:br w:type="page"/>
      </w:r>
      <w:r>
        <w:rPr>
          <w:rFonts w:eastAsia="黑体"/>
          <w:bCs/>
          <w:spacing w:val="10"/>
          <w:sz w:val="30"/>
          <w:szCs w:val="30"/>
        </w:rPr>
        <w:lastRenderedPageBreak/>
        <w:t>附表</w:t>
      </w:r>
      <w:r>
        <w:rPr>
          <w:rFonts w:eastAsia="黑体"/>
          <w:bCs/>
          <w:spacing w:val="10"/>
          <w:sz w:val="30"/>
          <w:szCs w:val="30"/>
        </w:rPr>
        <w:t>2</w:t>
      </w:r>
    </w:p>
    <w:p w:rsidR="00741F19" w:rsidRDefault="00BB7A30" w:rsidP="00833059">
      <w:pPr>
        <w:spacing w:beforeLines="100" w:before="312"/>
        <w:jc w:val="center"/>
        <w:rPr>
          <w:rFonts w:eastAsia="方正小标宋_GBK"/>
          <w:bCs/>
          <w:sz w:val="30"/>
          <w:szCs w:val="30"/>
        </w:rPr>
      </w:pPr>
      <w:r>
        <w:rPr>
          <w:rFonts w:eastAsia="方正小标宋_GBK"/>
          <w:bCs/>
          <w:sz w:val="30"/>
          <w:szCs w:val="30"/>
        </w:rPr>
        <w:t>建筑机电设备维修安装企业</w:t>
      </w:r>
      <w:r>
        <w:rPr>
          <w:rFonts w:eastAsia="方正小标宋_GBK" w:hint="eastAsia"/>
          <w:bCs/>
          <w:sz w:val="30"/>
          <w:szCs w:val="30"/>
        </w:rPr>
        <w:t>能力等级分类</w:t>
      </w:r>
      <w:r>
        <w:rPr>
          <w:rFonts w:eastAsia="方正小标宋_GBK"/>
          <w:bCs/>
          <w:sz w:val="30"/>
          <w:szCs w:val="30"/>
        </w:rPr>
        <w:t>基本条件</w:t>
      </w:r>
      <w:r>
        <w:rPr>
          <w:rFonts w:eastAsia="方正小标宋_GBK" w:hint="eastAsia"/>
          <w:bCs/>
          <w:sz w:val="30"/>
          <w:szCs w:val="30"/>
        </w:rPr>
        <w:t>对照</w:t>
      </w:r>
      <w:r>
        <w:rPr>
          <w:rFonts w:eastAsia="方正小标宋_GBK"/>
          <w:bCs/>
          <w:sz w:val="30"/>
          <w:szCs w:val="30"/>
        </w:rPr>
        <w:t>表（二）</w:t>
      </w:r>
    </w:p>
    <w:p w:rsidR="00741F19" w:rsidRDefault="00BB7A30" w:rsidP="00833059">
      <w:pPr>
        <w:spacing w:afterLines="50" w:after="156"/>
        <w:jc w:val="center"/>
        <w:rPr>
          <w:rFonts w:eastAsia="楷体_GB2312"/>
          <w:b/>
          <w:bCs/>
          <w:sz w:val="24"/>
        </w:rPr>
      </w:pPr>
      <w:r>
        <w:rPr>
          <w:rFonts w:eastAsia="楷体_GB2312"/>
          <w:b/>
          <w:bCs/>
          <w:sz w:val="24"/>
        </w:rPr>
        <w:t>（制冷空调）</w:t>
      </w:r>
    </w:p>
    <w:tbl>
      <w:tblPr>
        <w:tblW w:w="9773" w:type="dxa"/>
        <w:jc w:val="center"/>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62"/>
        <w:gridCol w:w="430"/>
        <w:gridCol w:w="518"/>
        <w:gridCol w:w="562"/>
        <w:gridCol w:w="562"/>
        <w:gridCol w:w="562"/>
        <w:gridCol w:w="562"/>
        <w:gridCol w:w="562"/>
        <w:gridCol w:w="562"/>
        <w:gridCol w:w="562"/>
        <w:gridCol w:w="562"/>
        <w:gridCol w:w="562"/>
        <w:gridCol w:w="562"/>
        <w:gridCol w:w="562"/>
        <w:gridCol w:w="562"/>
        <w:gridCol w:w="562"/>
        <w:gridCol w:w="562"/>
        <w:gridCol w:w="562"/>
        <w:gridCol w:w="33"/>
      </w:tblGrid>
      <w:tr w:rsidR="00741F19">
        <w:trPr>
          <w:gridAfter w:val="1"/>
          <w:wAfter w:w="33" w:type="dxa"/>
          <w:trHeight w:val="385"/>
          <w:jc w:val="center"/>
        </w:trPr>
        <w:tc>
          <w:tcPr>
            <w:tcW w:w="362" w:type="dxa"/>
            <w:vMerge w:val="restart"/>
            <w:tcBorders>
              <w:lef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序</w:t>
            </w:r>
          </w:p>
          <w:p w:rsidR="00741F19" w:rsidRDefault="00BB7A30">
            <w:pPr>
              <w:topLinePunct/>
              <w:spacing w:line="260" w:lineRule="exact"/>
              <w:ind w:leftChars="-25" w:left="-53" w:rightChars="-25" w:right="-53"/>
              <w:jc w:val="center"/>
              <w:rPr>
                <w:rFonts w:eastAsia="仿宋_GB2312"/>
                <w:szCs w:val="21"/>
              </w:rPr>
            </w:pPr>
            <w:r>
              <w:rPr>
                <w:rFonts w:eastAsia="仿宋_GB2312"/>
                <w:szCs w:val="21"/>
              </w:rPr>
              <w:t>号</w:t>
            </w:r>
          </w:p>
        </w:tc>
        <w:tc>
          <w:tcPr>
            <w:tcW w:w="948" w:type="dxa"/>
            <w:gridSpan w:val="2"/>
            <w:vMerge w:val="restart"/>
            <w:tcBorders>
              <w:tl2br w:val="single" w:sz="4" w:space="0" w:color="auto"/>
            </w:tcBorders>
            <w:tcMar>
              <w:left w:w="57" w:type="dxa"/>
              <w:right w:w="57" w:type="dxa"/>
            </w:tcMar>
          </w:tcPr>
          <w:p w:rsidR="00741F19" w:rsidRDefault="00BB7A30">
            <w:pPr>
              <w:topLinePunct/>
              <w:spacing w:line="260" w:lineRule="exact"/>
              <w:ind w:leftChars="-25" w:left="-53" w:rightChars="-25" w:right="-53"/>
              <w:jc w:val="right"/>
              <w:rPr>
                <w:rFonts w:eastAsia="仿宋_GB2312"/>
                <w:szCs w:val="21"/>
              </w:rPr>
            </w:pPr>
            <w:r>
              <w:rPr>
                <w:rFonts w:eastAsia="仿宋_GB2312"/>
                <w:szCs w:val="21"/>
              </w:rPr>
              <w:t>类别</w:t>
            </w:r>
            <w:r>
              <w:rPr>
                <w:rFonts w:eastAsia="仿宋_GB2312" w:hint="eastAsia"/>
                <w:szCs w:val="21"/>
              </w:rPr>
              <w:t xml:space="preserve"> </w:t>
            </w:r>
          </w:p>
          <w:p w:rsidR="00741F19" w:rsidRDefault="00BB7A30">
            <w:pPr>
              <w:topLinePunct/>
              <w:spacing w:line="260" w:lineRule="exact"/>
              <w:ind w:leftChars="-25" w:left="-53" w:rightChars="-25" w:right="-53"/>
              <w:jc w:val="right"/>
              <w:rPr>
                <w:rFonts w:eastAsia="仿宋_GB2312"/>
                <w:szCs w:val="21"/>
              </w:rPr>
            </w:pPr>
            <w:r>
              <w:rPr>
                <w:rFonts w:eastAsia="仿宋_GB2312" w:hint="eastAsia"/>
                <w:szCs w:val="21"/>
              </w:rPr>
              <w:t>级别</w:t>
            </w:r>
            <w:r>
              <w:rPr>
                <w:rFonts w:eastAsia="仿宋_GB2312" w:hint="eastAsia"/>
                <w:szCs w:val="21"/>
              </w:rPr>
              <w:t xml:space="preserve"> </w:t>
            </w:r>
          </w:p>
          <w:p w:rsidR="00741F19" w:rsidRDefault="00741F19">
            <w:pPr>
              <w:topLinePunct/>
              <w:spacing w:line="260" w:lineRule="exact"/>
              <w:ind w:leftChars="-25" w:left="-53" w:rightChars="-25" w:right="-53"/>
              <w:rPr>
                <w:rFonts w:eastAsia="仿宋_GB2312"/>
                <w:szCs w:val="21"/>
              </w:rPr>
            </w:pPr>
          </w:p>
          <w:p w:rsidR="00741F19" w:rsidRDefault="00BB7A30">
            <w:pPr>
              <w:topLinePunct/>
              <w:spacing w:line="260" w:lineRule="exact"/>
              <w:ind w:leftChars="-25" w:left="-53" w:rightChars="-25" w:right="-53" w:firstLineChars="100" w:firstLine="210"/>
              <w:rPr>
                <w:rFonts w:eastAsia="仿宋_GB2312"/>
                <w:szCs w:val="21"/>
              </w:rPr>
            </w:pPr>
            <w:r>
              <w:rPr>
                <w:rFonts w:eastAsia="仿宋_GB2312"/>
                <w:szCs w:val="21"/>
              </w:rPr>
              <w:t>内容</w:t>
            </w:r>
          </w:p>
        </w:tc>
        <w:tc>
          <w:tcPr>
            <w:tcW w:w="2248" w:type="dxa"/>
            <w:gridSpan w:val="4"/>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A</w:t>
            </w:r>
            <w:r>
              <w:rPr>
                <w:rFonts w:eastAsia="仿宋_GB2312"/>
                <w:szCs w:val="21"/>
              </w:rPr>
              <w:t>类</w:t>
            </w:r>
          </w:p>
        </w:tc>
        <w:tc>
          <w:tcPr>
            <w:tcW w:w="2248" w:type="dxa"/>
            <w:gridSpan w:val="4"/>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B</w:t>
            </w:r>
            <w:r>
              <w:rPr>
                <w:rFonts w:eastAsia="仿宋_GB2312"/>
                <w:szCs w:val="21"/>
              </w:rPr>
              <w:t>类</w:t>
            </w:r>
          </w:p>
        </w:tc>
        <w:tc>
          <w:tcPr>
            <w:tcW w:w="2248" w:type="dxa"/>
            <w:gridSpan w:val="4"/>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C</w:t>
            </w:r>
            <w:r>
              <w:rPr>
                <w:rFonts w:eastAsia="仿宋_GB2312"/>
                <w:szCs w:val="21"/>
              </w:rPr>
              <w:t>类</w:t>
            </w:r>
          </w:p>
        </w:tc>
        <w:tc>
          <w:tcPr>
            <w:tcW w:w="1686" w:type="dxa"/>
            <w:gridSpan w:val="3"/>
            <w:tcBorders>
              <w:righ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D</w:t>
            </w:r>
            <w:r>
              <w:rPr>
                <w:rFonts w:eastAsia="仿宋_GB2312"/>
                <w:szCs w:val="21"/>
              </w:rPr>
              <w:t>类</w:t>
            </w:r>
          </w:p>
        </w:tc>
      </w:tr>
      <w:tr w:rsidR="00741F19">
        <w:trPr>
          <w:gridAfter w:val="1"/>
          <w:wAfter w:w="33" w:type="dxa"/>
          <w:trHeight w:val="489"/>
          <w:jc w:val="center"/>
        </w:trPr>
        <w:tc>
          <w:tcPr>
            <w:tcW w:w="362" w:type="dxa"/>
            <w:vMerge/>
            <w:tcBorders>
              <w:left w:val="single" w:sz="4" w:space="0" w:color="auto"/>
            </w:tcBorders>
            <w:tcMar>
              <w:left w:w="57" w:type="dxa"/>
              <w:right w:w="57" w:type="dxa"/>
            </w:tcMar>
            <w:vAlign w:val="center"/>
          </w:tcPr>
          <w:p w:rsidR="00741F19" w:rsidRDefault="00741F19">
            <w:pPr>
              <w:topLinePunct/>
              <w:spacing w:line="260" w:lineRule="exact"/>
              <w:ind w:leftChars="-25" w:left="-53" w:rightChars="-25" w:right="-53"/>
              <w:jc w:val="center"/>
              <w:rPr>
                <w:rFonts w:eastAsia="仿宋_GB2312"/>
                <w:szCs w:val="21"/>
              </w:rPr>
            </w:pPr>
          </w:p>
        </w:tc>
        <w:tc>
          <w:tcPr>
            <w:tcW w:w="948" w:type="dxa"/>
            <w:gridSpan w:val="2"/>
            <w:vMerge/>
            <w:tcBorders>
              <w:tl2br w:val="single" w:sz="4" w:space="0" w:color="auto"/>
            </w:tcBorders>
            <w:tcMar>
              <w:left w:w="57" w:type="dxa"/>
              <w:right w:w="57" w:type="dxa"/>
            </w:tcMar>
            <w:vAlign w:val="center"/>
          </w:tcPr>
          <w:p w:rsidR="00741F19" w:rsidRDefault="00741F19">
            <w:pPr>
              <w:topLinePunct/>
              <w:spacing w:line="260" w:lineRule="exact"/>
              <w:ind w:leftChars="-25" w:left="-53" w:rightChars="-25" w:right="-53"/>
              <w:jc w:val="center"/>
              <w:rPr>
                <w:rFonts w:eastAsia="仿宋_GB2312"/>
                <w:szCs w:val="21"/>
              </w:rPr>
            </w:pP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特</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I</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II</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III</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特</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I</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II</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III</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特</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I</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II</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III</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I</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II</w:t>
            </w:r>
          </w:p>
        </w:tc>
        <w:tc>
          <w:tcPr>
            <w:tcW w:w="562" w:type="dxa"/>
            <w:tcBorders>
              <w:righ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III</w:t>
            </w:r>
          </w:p>
        </w:tc>
      </w:tr>
      <w:tr w:rsidR="00741F19">
        <w:trPr>
          <w:gridAfter w:val="1"/>
          <w:wAfter w:w="33" w:type="dxa"/>
          <w:trHeight w:val="587"/>
          <w:jc w:val="center"/>
        </w:trPr>
        <w:tc>
          <w:tcPr>
            <w:tcW w:w="362" w:type="dxa"/>
            <w:tcBorders>
              <w:lef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w:t>
            </w:r>
          </w:p>
        </w:tc>
        <w:tc>
          <w:tcPr>
            <w:tcW w:w="948" w:type="dxa"/>
            <w:gridSpan w:val="2"/>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注册资金</w:t>
            </w:r>
          </w:p>
          <w:p w:rsidR="00741F19" w:rsidRDefault="00BB7A30">
            <w:pPr>
              <w:topLinePunct/>
              <w:spacing w:line="260" w:lineRule="exact"/>
              <w:ind w:leftChars="-25" w:left="-53" w:rightChars="-25" w:right="-53"/>
              <w:jc w:val="center"/>
              <w:rPr>
                <w:rFonts w:eastAsia="仿宋_GB2312"/>
                <w:szCs w:val="21"/>
              </w:rPr>
            </w:pPr>
            <w:r>
              <w:rPr>
                <w:rFonts w:eastAsia="仿宋_GB2312"/>
                <w:szCs w:val="21"/>
              </w:rPr>
              <w:t>（万元）</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1500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1500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1500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w:t>
            </w:r>
          </w:p>
        </w:tc>
        <w:tc>
          <w:tcPr>
            <w:tcW w:w="562" w:type="dxa"/>
            <w:tcBorders>
              <w:righ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w:t>
            </w:r>
          </w:p>
        </w:tc>
      </w:tr>
      <w:tr w:rsidR="00741F19">
        <w:trPr>
          <w:gridAfter w:val="1"/>
          <w:wAfter w:w="33" w:type="dxa"/>
          <w:trHeight w:val="587"/>
          <w:jc w:val="center"/>
        </w:trPr>
        <w:tc>
          <w:tcPr>
            <w:tcW w:w="362" w:type="dxa"/>
            <w:tcBorders>
              <w:lef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w:t>
            </w:r>
          </w:p>
        </w:tc>
        <w:tc>
          <w:tcPr>
            <w:tcW w:w="948" w:type="dxa"/>
            <w:gridSpan w:val="2"/>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营业场地（</w:t>
            </w:r>
            <w:r>
              <w:rPr>
                <w:rFonts w:eastAsia="仿宋_GB2312"/>
                <w:szCs w:val="21"/>
              </w:rPr>
              <w:t>m</w:t>
            </w:r>
            <w:r>
              <w:rPr>
                <w:rFonts w:eastAsia="仿宋_GB2312"/>
                <w:szCs w:val="21"/>
                <w:vertAlign w:val="superscript"/>
              </w:rPr>
              <w:t>2</w:t>
            </w:r>
            <w:r>
              <w:rPr>
                <w:rFonts w:eastAsia="仿宋_GB2312"/>
                <w:szCs w:val="21"/>
              </w:rPr>
              <w:t>）</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w:t>
            </w:r>
          </w:p>
        </w:tc>
        <w:tc>
          <w:tcPr>
            <w:tcW w:w="562" w:type="dxa"/>
            <w:tcBorders>
              <w:righ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w:t>
            </w:r>
          </w:p>
        </w:tc>
      </w:tr>
      <w:tr w:rsidR="00741F19">
        <w:trPr>
          <w:gridAfter w:val="1"/>
          <w:wAfter w:w="33" w:type="dxa"/>
          <w:trHeight w:val="587"/>
          <w:jc w:val="center"/>
        </w:trPr>
        <w:tc>
          <w:tcPr>
            <w:tcW w:w="362" w:type="dxa"/>
            <w:tcBorders>
              <w:lef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w:t>
            </w:r>
          </w:p>
        </w:tc>
        <w:tc>
          <w:tcPr>
            <w:tcW w:w="948" w:type="dxa"/>
            <w:gridSpan w:val="2"/>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设备原值</w:t>
            </w:r>
          </w:p>
          <w:p w:rsidR="00741F19" w:rsidRDefault="00BB7A30">
            <w:pPr>
              <w:topLinePunct/>
              <w:spacing w:line="260" w:lineRule="exact"/>
              <w:ind w:leftChars="-25" w:left="-53" w:rightChars="-25" w:right="-53"/>
              <w:jc w:val="center"/>
              <w:rPr>
                <w:rFonts w:eastAsia="仿宋_GB2312"/>
                <w:szCs w:val="21"/>
              </w:rPr>
            </w:pPr>
            <w:r>
              <w:rPr>
                <w:rFonts w:eastAsia="仿宋_GB2312"/>
                <w:szCs w:val="21"/>
              </w:rPr>
              <w:t>（万元）</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w:t>
            </w:r>
          </w:p>
        </w:tc>
        <w:tc>
          <w:tcPr>
            <w:tcW w:w="562" w:type="dxa"/>
            <w:tcBorders>
              <w:righ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w:t>
            </w:r>
          </w:p>
        </w:tc>
      </w:tr>
      <w:tr w:rsidR="00741F19">
        <w:trPr>
          <w:gridAfter w:val="1"/>
          <w:wAfter w:w="33" w:type="dxa"/>
          <w:trHeight w:val="587"/>
          <w:jc w:val="center"/>
        </w:trPr>
        <w:tc>
          <w:tcPr>
            <w:tcW w:w="362" w:type="dxa"/>
            <w:vMerge w:val="restart"/>
            <w:tcBorders>
              <w:lef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4</w:t>
            </w:r>
          </w:p>
        </w:tc>
        <w:tc>
          <w:tcPr>
            <w:tcW w:w="430" w:type="dxa"/>
            <w:vMerge w:val="restart"/>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工程技术</w:t>
            </w:r>
          </w:p>
          <w:p w:rsidR="00741F19" w:rsidRDefault="00BB7A30">
            <w:pPr>
              <w:topLinePunct/>
              <w:spacing w:line="260" w:lineRule="exact"/>
              <w:ind w:leftChars="-25" w:left="-53" w:rightChars="-25" w:right="-53"/>
              <w:jc w:val="center"/>
              <w:rPr>
                <w:rFonts w:eastAsia="仿宋_GB2312"/>
                <w:szCs w:val="21"/>
              </w:rPr>
            </w:pPr>
            <w:r>
              <w:rPr>
                <w:rFonts w:eastAsia="仿宋_GB2312"/>
                <w:szCs w:val="21"/>
              </w:rPr>
              <w:t>人员</w:t>
            </w:r>
          </w:p>
        </w:tc>
        <w:tc>
          <w:tcPr>
            <w:tcW w:w="518"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总数</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w:t>
            </w:r>
          </w:p>
        </w:tc>
        <w:tc>
          <w:tcPr>
            <w:tcW w:w="562" w:type="dxa"/>
            <w:tcBorders>
              <w:righ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w:t>
            </w:r>
          </w:p>
        </w:tc>
      </w:tr>
      <w:tr w:rsidR="00741F19">
        <w:trPr>
          <w:gridAfter w:val="1"/>
          <w:wAfter w:w="33" w:type="dxa"/>
          <w:trHeight w:val="587"/>
          <w:jc w:val="center"/>
        </w:trPr>
        <w:tc>
          <w:tcPr>
            <w:tcW w:w="362" w:type="dxa"/>
            <w:vMerge/>
            <w:tcBorders>
              <w:left w:val="single" w:sz="4" w:space="0" w:color="auto"/>
            </w:tcBorders>
            <w:tcMar>
              <w:left w:w="57" w:type="dxa"/>
              <w:right w:w="57" w:type="dxa"/>
            </w:tcMar>
            <w:vAlign w:val="center"/>
          </w:tcPr>
          <w:p w:rsidR="00741F19" w:rsidRDefault="00741F19">
            <w:pPr>
              <w:topLinePunct/>
              <w:spacing w:line="260" w:lineRule="exact"/>
              <w:ind w:leftChars="-25" w:left="-53" w:rightChars="-25" w:right="-53"/>
              <w:jc w:val="center"/>
              <w:rPr>
                <w:rFonts w:eastAsia="仿宋_GB2312"/>
                <w:szCs w:val="21"/>
              </w:rPr>
            </w:pPr>
          </w:p>
        </w:tc>
        <w:tc>
          <w:tcPr>
            <w:tcW w:w="430" w:type="dxa"/>
            <w:vMerge/>
            <w:tcMar>
              <w:left w:w="57" w:type="dxa"/>
              <w:right w:w="57" w:type="dxa"/>
            </w:tcMar>
            <w:vAlign w:val="center"/>
          </w:tcPr>
          <w:p w:rsidR="00741F19" w:rsidRDefault="00741F19">
            <w:pPr>
              <w:topLinePunct/>
              <w:spacing w:line="260" w:lineRule="exact"/>
              <w:ind w:leftChars="-25" w:left="-53" w:rightChars="-25" w:right="-53"/>
              <w:jc w:val="center"/>
              <w:rPr>
                <w:rFonts w:eastAsia="仿宋_GB2312"/>
                <w:szCs w:val="21"/>
              </w:rPr>
            </w:pPr>
          </w:p>
        </w:tc>
        <w:tc>
          <w:tcPr>
            <w:tcW w:w="518"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高</w:t>
            </w:r>
            <w:r>
              <w:rPr>
                <w:rFonts w:eastAsia="仿宋_GB2312"/>
                <w:szCs w:val="21"/>
              </w:rPr>
              <w:t>/</w:t>
            </w:r>
            <w:r>
              <w:rPr>
                <w:rFonts w:eastAsia="仿宋_GB2312"/>
                <w:szCs w:val="21"/>
              </w:rPr>
              <w:t>中级</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5/8</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1/4</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5/8</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1/4</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5/8</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1/4</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w:t>
            </w:r>
          </w:p>
        </w:tc>
        <w:tc>
          <w:tcPr>
            <w:tcW w:w="562" w:type="dxa"/>
            <w:tcBorders>
              <w:righ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w:t>
            </w:r>
          </w:p>
        </w:tc>
      </w:tr>
      <w:tr w:rsidR="00741F19">
        <w:trPr>
          <w:gridAfter w:val="1"/>
          <w:wAfter w:w="33" w:type="dxa"/>
          <w:trHeight w:val="587"/>
          <w:jc w:val="center"/>
        </w:trPr>
        <w:tc>
          <w:tcPr>
            <w:tcW w:w="362" w:type="dxa"/>
            <w:vMerge w:val="restart"/>
            <w:tcBorders>
              <w:lef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w:t>
            </w:r>
          </w:p>
        </w:tc>
        <w:tc>
          <w:tcPr>
            <w:tcW w:w="430" w:type="dxa"/>
            <w:vMerge w:val="restart"/>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技</w:t>
            </w:r>
          </w:p>
          <w:p w:rsidR="00741F19" w:rsidRDefault="00BB7A30">
            <w:pPr>
              <w:topLinePunct/>
              <w:spacing w:line="260" w:lineRule="exact"/>
              <w:ind w:leftChars="-25" w:left="-53" w:rightChars="-25" w:right="-53"/>
              <w:jc w:val="center"/>
              <w:rPr>
                <w:rFonts w:eastAsia="仿宋_GB2312"/>
                <w:szCs w:val="21"/>
              </w:rPr>
            </w:pPr>
            <w:r>
              <w:rPr>
                <w:rFonts w:eastAsia="仿宋_GB2312"/>
                <w:szCs w:val="21"/>
              </w:rPr>
              <w:t>术</w:t>
            </w:r>
          </w:p>
          <w:p w:rsidR="00741F19" w:rsidRDefault="00BB7A30">
            <w:pPr>
              <w:topLinePunct/>
              <w:spacing w:line="260" w:lineRule="exact"/>
              <w:ind w:leftChars="-25" w:left="-53" w:rightChars="-25" w:right="-53"/>
              <w:jc w:val="center"/>
              <w:rPr>
                <w:rFonts w:eastAsia="仿宋_GB2312"/>
                <w:szCs w:val="21"/>
              </w:rPr>
            </w:pPr>
            <w:r>
              <w:rPr>
                <w:rFonts w:eastAsia="仿宋_GB2312"/>
                <w:szCs w:val="21"/>
              </w:rPr>
              <w:t>工</w:t>
            </w:r>
          </w:p>
          <w:p w:rsidR="00741F19" w:rsidRDefault="00BB7A30">
            <w:pPr>
              <w:topLinePunct/>
              <w:spacing w:line="260" w:lineRule="exact"/>
              <w:ind w:leftChars="-25" w:left="-53" w:rightChars="-25" w:right="-53"/>
              <w:jc w:val="center"/>
              <w:rPr>
                <w:rFonts w:eastAsia="仿宋_GB2312"/>
                <w:szCs w:val="21"/>
              </w:rPr>
            </w:pPr>
            <w:r>
              <w:rPr>
                <w:rFonts w:eastAsia="仿宋_GB2312"/>
                <w:szCs w:val="21"/>
              </w:rPr>
              <w:t>人</w:t>
            </w:r>
          </w:p>
        </w:tc>
        <w:tc>
          <w:tcPr>
            <w:tcW w:w="518"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总数</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6</w:t>
            </w:r>
          </w:p>
        </w:tc>
        <w:tc>
          <w:tcPr>
            <w:tcW w:w="562" w:type="dxa"/>
            <w:tcBorders>
              <w:righ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w:t>
            </w:r>
          </w:p>
        </w:tc>
      </w:tr>
      <w:tr w:rsidR="00741F19">
        <w:trPr>
          <w:gridAfter w:val="1"/>
          <w:wAfter w:w="33" w:type="dxa"/>
          <w:trHeight w:val="587"/>
          <w:jc w:val="center"/>
        </w:trPr>
        <w:tc>
          <w:tcPr>
            <w:tcW w:w="362" w:type="dxa"/>
            <w:vMerge/>
            <w:tcBorders>
              <w:left w:val="single" w:sz="4" w:space="0" w:color="auto"/>
            </w:tcBorders>
            <w:tcMar>
              <w:left w:w="57" w:type="dxa"/>
              <w:right w:w="57" w:type="dxa"/>
            </w:tcMar>
            <w:vAlign w:val="center"/>
          </w:tcPr>
          <w:p w:rsidR="00741F19" w:rsidRDefault="00741F19">
            <w:pPr>
              <w:topLinePunct/>
              <w:spacing w:line="260" w:lineRule="exact"/>
              <w:ind w:leftChars="-25" w:left="-53" w:rightChars="-25" w:right="-53"/>
              <w:jc w:val="center"/>
              <w:rPr>
                <w:rFonts w:eastAsia="仿宋_GB2312"/>
                <w:szCs w:val="21"/>
              </w:rPr>
            </w:pPr>
          </w:p>
        </w:tc>
        <w:tc>
          <w:tcPr>
            <w:tcW w:w="430" w:type="dxa"/>
            <w:vMerge/>
            <w:tcMar>
              <w:left w:w="57" w:type="dxa"/>
              <w:right w:w="57" w:type="dxa"/>
            </w:tcMar>
            <w:vAlign w:val="center"/>
          </w:tcPr>
          <w:p w:rsidR="00741F19" w:rsidRDefault="00741F19">
            <w:pPr>
              <w:topLinePunct/>
              <w:spacing w:line="260" w:lineRule="exact"/>
              <w:ind w:leftChars="-25" w:left="-53" w:rightChars="-25" w:right="-53"/>
              <w:jc w:val="center"/>
              <w:rPr>
                <w:rFonts w:eastAsia="仿宋_GB2312"/>
                <w:szCs w:val="21"/>
              </w:rPr>
            </w:pPr>
          </w:p>
        </w:tc>
        <w:tc>
          <w:tcPr>
            <w:tcW w:w="518"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高</w:t>
            </w:r>
            <w:r>
              <w:rPr>
                <w:rFonts w:eastAsia="仿宋_GB2312"/>
                <w:szCs w:val="21"/>
              </w:rPr>
              <w:t>/</w:t>
            </w:r>
            <w:r>
              <w:rPr>
                <w:rFonts w:eastAsia="仿宋_GB2312"/>
                <w:szCs w:val="21"/>
              </w:rPr>
              <w:t>中级</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8/18</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3/15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1/10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8/18</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3/15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1/10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8/18</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3/15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1/10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1/4</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w:t>
            </w:r>
          </w:p>
        </w:tc>
        <w:tc>
          <w:tcPr>
            <w:tcW w:w="562" w:type="dxa"/>
            <w:tcBorders>
              <w:righ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w:t>
            </w:r>
          </w:p>
        </w:tc>
      </w:tr>
      <w:tr w:rsidR="00741F19">
        <w:trPr>
          <w:gridAfter w:val="1"/>
          <w:wAfter w:w="33" w:type="dxa"/>
          <w:trHeight w:val="587"/>
          <w:jc w:val="center"/>
        </w:trPr>
        <w:tc>
          <w:tcPr>
            <w:tcW w:w="362" w:type="dxa"/>
            <w:vMerge/>
            <w:tcBorders>
              <w:left w:val="single" w:sz="4" w:space="0" w:color="auto"/>
            </w:tcBorders>
            <w:tcMar>
              <w:left w:w="57" w:type="dxa"/>
              <w:right w:w="57" w:type="dxa"/>
            </w:tcMar>
            <w:vAlign w:val="center"/>
          </w:tcPr>
          <w:p w:rsidR="00741F19" w:rsidRDefault="00741F19">
            <w:pPr>
              <w:topLinePunct/>
              <w:spacing w:line="260" w:lineRule="exact"/>
              <w:ind w:leftChars="-25" w:left="-53" w:rightChars="-25" w:right="-53"/>
              <w:jc w:val="center"/>
              <w:rPr>
                <w:rFonts w:eastAsia="仿宋_GB2312"/>
                <w:szCs w:val="21"/>
              </w:rPr>
            </w:pPr>
          </w:p>
        </w:tc>
        <w:tc>
          <w:tcPr>
            <w:tcW w:w="430" w:type="dxa"/>
            <w:vMerge/>
            <w:tcMar>
              <w:left w:w="57" w:type="dxa"/>
              <w:right w:w="57" w:type="dxa"/>
            </w:tcMar>
            <w:vAlign w:val="center"/>
          </w:tcPr>
          <w:p w:rsidR="00741F19" w:rsidRDefault="00741F19">
            <w:pPr>
              <w:topLinePunct/>
              <w:spacing w:line="260" w:lineRule="exact"/>
              <w:ind w:leftChars="-25" w:left="-53" w:rightChars="-25" w:right="-53"/>
              <w:jc w:val="center"/>
              <w:rPr>
                <w:rFonts w:eastAsia="仿宋_GB2312"/>
                <w:szCs w:val="21"/>
              </w:rPr>
            </w:pPr>
          </w:p>
        </w:tc>
        <w:tc>
          <w:tcPr>
            <w:tcW w:w="518"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焊工</w:t>
            </w:r>
            <w:r>
              <w:rPr>
                <w:rFonts w:eastAsia="仿宋_GB2312"/>
                <w:szCs w:val="21"/>
              </w:rPr>
              <w:t>/</w:t>
            </w:r>
            <w:r>
              <w:rPr>
                <w:rFonts w:eastAsia="仿宋_GB2312"/>
                <w:szCs w:val="21"/>
              </w:rPr>
              <w:t>电工</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6/6</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4/4</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3/3</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2/2</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6/6</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4/4</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3/3</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2/2</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color w:val="000000"/>
                <w:szCs w:val="21"/>
              </w:rPr>
            </w:pPr>
            <w:r>
              <w:rPr>
                <w:rFonts w:eastAsia="仿宋_GB2312" w:hint="eastAsia"/>
                <w:color w:val="000000"/>
                <w:szCs w:val="21"/>
              </w:rPr>
              <w:t>8</w:t>
            </w:r>
            <w:r>
              <w:rPr>
                <w:rFonts w:eastAsia="仿宋_GB2312"/>
                <w:color w:val="000000"/>
                <w:szCs w:val="21"/>
              </w:rPr>
              <w:t>/6</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color w:val="000000"/>
                <w:szCs w:val="21"/>
              </w:rPr>
            </w:pPr>
            <w:r>
              <w:rPr>
                <w:rFonts w:eastAsia="仿宋_GB2312" w:hint="eastAsia"/>
                <w:color w:val="000000"/>
                <w:szCs w:val="21"/>
              </w:rPr>
              <w:t>6</w:t>
            </w:r>
            <w:r>
              <w:rPr>
                <w:rFonts w:eastAsia="仿宋_GB2312"/>
                <w:color w:val="000000"/>
                <w:szCs w:val="21"/>
              </w:rPr>
              <w:t>/4</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color w:val="000000"/>
                <w:szCs w:val="21"/>
              </w:rPr>
            </w:pPr>
            <w:r>
              <w:rPr>
                <w:rFonts w:eastAsia="仿宋_GB2312" w:hint="eastAsia"/>
                <w:color w:val="000000"/>
                <w:szCs w:val="21"/>
              </w:rPr>
              <w:t>4</w:t>
            </w:r>
            <w:r>
              <w:rPr>
                <w:rFonts w:eastAsia="仿宋_GB2312"/>
                <w:color w:val="000000"/>
                <w:szCs w:val="21"/>
              </w:rPr>
              <w:t>/3</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color w:val="000000"/>
                <w:szCs w:val="21"/>
              </w:rPr>
            </w:pPr>
            <w:r>
              <w:rPr>
                <w:rFonts w:eastAsia="仿宋_GB2312" w:hint="eastAsia"/>
                <w:color w:val="000000"/>
                <w:szCs w:val="21"/>
              </w:rPr>
              <w:t>3</w:t>
            </w:r>
            <w:r>
              <w:rPr>
                <w:rFonts w:eastAsia="仿宋_GB2312"/>
                <w:color w:val="000000"/>
                <w:szCs w:val="21"/>
              </w:rPr>
              <w:t>/2</w:t>
            </w:r>
          </w:p>
        </w:tc>
        <w:tc>
          <w:tcPr>
            <w:tcW w:w="562" w:type="dxa"/>
            <w:tcMar>
              <w:left w:w="57" w:type="dxa"/>
              <w:right w:w="57" w:type="dxa"/>
            </w:tcMar>
            <w:vAlign w:val="center"/>
          </w:tcPr>
          <w:p w:rsidR="00741F19" w:rsidRDefault="004A45BD">
            <w:pPr>
              <w:topLinePunct/>
              <w:spacing w:line="260" w:lineRule="exact"/>
              <w:ind w:leftChars="-25" w:left="-53" w:rightChars="-25" w:right="-53"/>
              <w:jc w:val="center"/>
              <w:rPr>
                <w:rFonts w:eastAsia="仿宋_GB2312"/>
                <w:szCs w:val="21"/>
              </w:rPr>
            </w:pPr>
            <w:r>
              <w:rPr>
                <w:rFonts w:eastAsia="仿宋_GB2312" w:hint="eastAsia"/>
                <w:szCs w:val="21"/>
              </w:rPr>
              <w:t>2</w:t>
            </w:r>
            <w:r w:rsidR="00BB7A30">
              <w:rPr>
                <w:rFonts w:eastAsia="仿宋_GB2312"/>
                <w:szCs w:val="21"/>
              </w:rPr>
              <w:t>/3</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2/2</w:t>
            </w:r>
          </w:p>
        </w:tc>
        <w:tc>
          <w:tcPr>
            <w:tcW w:w="562" w:type="dxa"/>
            <w:tcBorders>
              <w:righ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1/1</w:t>
            </w:r>
          </w:p>
        </w:tc>
      </w:tr>
      <w:tr w:rsidR="00741F19">
        <w:trPr>
          <w:gridAfter w:val="1"/>
          <w:wAfter w:w="33" w:type="dxa"/>
          <w:trHeight w:val="587"/>
          <w:jc w:val="center"/>
        </w:trPr>
        <w:tc>
          <w:tcPr>
            <w:tcW w:w="362" w:type="dxa"/>
            <w:tcBorders>
              <w:lef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6</w:t>
            </w:r>
          </w:p>
        </w:tc>
        <w:tc>
          <w:tcPr>
            <w:tcW w:w="948" w:type="dxa"/>
            <w:gridSpan w:val="2"/>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年营业额</w:t>
            </w:r>
          </w:p>
          <w:p w:rsidR="00741F19" w:rsidRDefault="00BB7A30">
            <w:pPr>
              <w:topLinePunct/>
              <w:spacing w:line="260" w:lineRule="exact"/>
              <w:ind w:leftChars="-25" w:left="-53" w:rightChars="-25" w:right="-53"/>
              <w:jc w:val="center"/>
              <w:rPr>
                <w:rFonts w:eastAsia="仿宋_GB2312"/>
                <w:szCs w:val="21"/>
              </w:rPr>
            </w:pPr>
            <w:r>
              <w:rPr>
                <w:rFonts w:eastAsia="仿宋_GB2312"/>
                <w:szCs w:val="21"/>
              </w:rPr>
              <w:t>（万元）</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150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80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150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80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500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150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80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80</w:t>
            </w:r>
          </w:p>
        </w:tc>
        <w:tc>
          <w:tcPr>
            <w:tcW w:w="562" w:type="dxa"/>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30</w:t>
            </w:r>
          </w:p>
        </w:tc>
        <w:tc>
          <w:tcPr>
            <w:tcW w:w="562" w:type="dxa"/>
            <w:tcBorders>
              <w:right w:val="single" w:sz="4" w:space="0" w:color="auto"/>
            </w:tcBorders>
            <w:tcMar>
              <w:left w:w="57" w:type="dxa"/>
              <w:right w:w="57" w:type="dxa"/>
            </w:tcMar>
            <w:vAlign w:val="center"/>
          </w:tcPr>
          <w:p w:rsidR="00741F19" w:rsidRDefault="00BB7A30">
            <w:pPr>
              <w:topLinePunct/>
              <w:spacing w:line="260" w:lineRule="exact"/>
              <w:ind w:leftChars="-25" w:left="-53" w:rightChars="-25" w:right="-53"/>
              <w:jc w:val="center"/>
              <w:rPr>
                <w:rFonts w:eastAsia="仿宋_GB2312"/>
                <w:szCs w:val="21"/>
              </w:rPr>
            </w:pPr>
            <w:r>
              <w:rPr>
                <w:rFonts w:eastAsia="仿宋_GB2312"/>
                <w:szCs w:val="21"/>
              </w:rPr>
              <w:t>10</w:t>
            </w:r>
          </w:p>
        </w:tc>
      </w:tr>
      <w:tr w:rsidR="00741F19">
        <w:trPr>
          <w:trHeight w:val="1194"/>
          <w:jc w:val="center"/>
        </w:trPr>
        <w:tc>
          <w:tcPr>
            <w:tcW w:w="362" w:type="dxa"/>
            <w:tcBorders>
              <w:left w:val="single" w:sz="4" w:space="0" w:color="auto"/>
            </w:tcBorders>
            <w:tcMar>
              <w:left w:w="57" w:type="dxa"/>
              <w:right w:w="57" w:type="dxa"/>
            </w:tcMar>
            <w:vAlign w:val="center"/>
          </w:tcPr>
          <w:p w:rsidR="00741F19" w:rsidRDefault="00BB7A30">
            <w:pPr>
              <w:topLinePunct/>
              <w:ind w:leftChars="-25" w:left="-53" w:rightChars="-25" w:right="-53"/>
              <w:jc w:val="center"/>
              <w:rPr>
                <w:rFonts w:eastAsia="仿宋_GB2312"/>
                <w:szCs w:val="21"/>
              </w:rPr>
            </w:pPr>
            <w:r>
              <w:rPr>
                <w:rFonts w:eastAsia="仿宋_GB2312"/>
                <w:szCs w:val="21"/>
              </w:rPr>
              <w:t>7</w:t>
            </w:r>
          </w:p>
        </w:tc>
        <w:tc>
          <w:tcPr>
            <w:tcW w:w="948" w:type="dxa"/>
            <w:gridSpan w:val="2"/>
            <w:vAlign w:val="center"/>
          </w:tcPr>
          <w:p w:rsidR="00741F19" w:rsidRDefault="00BB7A30">
            <w:pPr>
              <w:topLinePunct/>
              <w:ind w:leftChars="-25" w:left="-53" w:rightChars="-25" w:right="-53"/>
              <w:jc w:val="center"/>
              <w:rPr>
                <w:rFonts w:eastAsia="仿宋_GB2312"/>
                <w:color w:val="000000"/>
                <w:szCs w:val="21"/>
              </w:rPr>
            </w:pPr>
            <w:r>
              <w:rPr>
                <w:rFonts w:eastAsia="仿宋_GB2312"/>
                <w:color w:val="000000"/>
                <w:szCs w:val="21"/>
              </w:rPr>
              <w:t>技术</w:t>
            </w:r>
            <w:r>
              <w:rPr>
                <w:rFonts w:eastAsia="仿宋_GB2312" w:hint="eastAsia"/>
                <w:color w:val="000000"/>
                <w:szCs w:val="21"/>
              </w:rPr>
              <w:t>和</w:t>
            </w:r>
            <w:r>
              <w:rPr>
                <w:rFonts w:eastAsia="仿宋_GB2312"/>
                <w:color w:val="000000"/>
                <w:szCs w:val="21"/>
              </w:rPr>
              <w:t>管理</w:t>
            </w:r>
          </w:p>
          <w:p w:rsidR="00741F19" w:rsidRDefault="00BB7A30">
            <w:pPr>
              <w:topLinePunct/>
              <w:ind w:leftChars="-25" w:left="-53" w:rightChars="-25" w:right="-53"/>
              <w:jc w:val="center"/>
              <w:rPr>
                <w:rFonts w:eastAsia="仿宋_GB2312"/>
                <w:color w:val="000000"/>
                <w:szCs w:val="21"/>
              </w:rPr>
            </w:pPr>
            <w:r>
              <w:rPr>
                <w:rFonts w:eastAsia="仿宋_GB2312"/>
                <w:color w:val="000000"/>
                <w:szCs w:val="21"/>
              </w:rPr>
              <w:t>文件</w:t>
            </w:r>
          </w:p>
        </w:tc>
        <w:tc>
          <w:tcPr>
            <w:tcW w:w="8463" w:type="dxa"/>
            <w:gridSpan w:val="16"/>
            <w:tcBorders>
              <w:right w:val="single" w:sz="4" w:space="0" w:color="auto"/>
            </w:tcBorders>
            <w:vAlign w:val="center"/>
          </w:tcPr>
          <w:p w:rsidR="00741F19" w:rsidRDefault="00BB7A30">
            <w:pPr>
              <w:topLinePunct/>
              <w:ind w:leftChars="-25" w:left="-53" w:rightChars="-25" w:right="-53"/>
              <w:jc w:val="left"/>
              <w:rPr>
                <w:rFonts w:eastAsia="仿宋_GB2312"/>
                <w:color w:val="000000"/>
                <w:szCs w:val="21"/>
              </w:rPr>
            </w:pPr>
            <w:r>
              <w:rPr>
                <w:rFonts w:eastAsia="仿宋_GB2312" w:hint="eastAsia"/>
                <w:color w:val="000000"/>
                <w:szCs w:val="21"/>
              </w:rPr>
              <w:t>必须</w:t>
            </w:r>
            <w:r>
              <w:rPr>
                <w:rFonts w:eastAsia="仿宋_GB2312"/>
                <w:color w:val="000000"/>
                <w:szCs w:val="21"/>
              </w:rPr>
              <w:t>具有相应</w:t>
            </w:r>
            <w:r>
              <w:rPr>
                <w:rFonts w:eastAsia="仿宋_GB2312" w:hint="eastAsia"/>
                <w:color w:val="000000"/>
                <w:szCs w:val="21"/>
              </w:rPr>
              <w:t>类别等级要求</w:t>
            </w:r>
            <w:r>
              <w:rPr>
                <w:rFonts w:eastAsia="仿宋_GB2312"/>
                <w:color w:val="000000"/>
                <w:szCs w:val="21"/>
              </w:rPr>
              <w:t>的维修工艺</w:t>
            </w:r>
            <w:r>
              <w:rPr>
                <w:rFonts w:eastAsia="仿宋_GB2312" w:hint="eastAsia"/>
                <w:color w:val="000000"/>
                <w:szCs w:val="21"/>
              </w:rPr>
              <w:t>和制冷剂回收再利用操作工艺（并且符合国家现有法律法规），有</w:t>
            </w:r>
            <w:r>
              <w:rPr>
                <w:rFonts w:eastAsia="仿宋_GB2312"/>
                <w:color w:val="000000"/>
                <w:szCs w:val="21"/>
              </w:rPr>
              <w:t>安全</w:t>
            </w:r>
            <w:r>
              <w:rPr>
                <w:rFonts w:eastAsia="仿宋_GB2312" w:hint="eastAsia"/>
                <w:color w:val="000000"/>
                <w:szCs w:val="21"/>
              </w:rPr>
              <w:t>生产管理</w:t>
            </w:r>
            <w:r>
              <w:rPr>
                <w:rFonts w:eastAsia="仿宋_GB2312"/>
                <w:color w:val="000000"/>
                <w:szCs w:val="21"/>
              </w:rPr>
              <w:t>、质量控制</w:t>
            </w:r>
            <w:r>
              <w:rPr>
                <w:rFonts w:eastAsia="仿宋_GB2312" w:hint="eastAsia"/>
                <w:color w:val="000000"/>
                <w:szCs w:val="21"/>
              </w:rPr>
              <w:t>管理和客户服务管理制度，有维修人员岗位培训和高中级技工持续提升水平的培训教育计划。</w:t>
            </w:r>
          </w:p>
        </w:tc>
      </w:tr>
      <w:tr w:rsidR="00741F19">
        <w:trPr>
          <w:trHeight w:val="3649"/>
          <w:jc w:val="center"/>
        </w:trPr>
        <w:tc>
          <w:tcPr>
            <w:tcW w:w="362" w:type="dxa"/>
            <w:tcBorders>
              <w:left w:val="single" w:sz="4" w:space="0" w:color="auto"/>
            </w:tcBorders>
            <w:tcMar>
              <w:left w:w="57" w:type="dxa"/>
              <w:right w:w="57" w:type="dxa"/>
            </w:tcMar>
            <w:vAlign w:val="center"/>
          </w:tcPr>
          <w:p w:rsidR="00741F19" w:rsidRDefault="00BB7A30">
            <w:pPr>
              <w:topLinePunct/>
              <w:ind w:leftChars="-25" w:left="-53" w:rightChars="-25" w:right="-53"/>
              <w:jc w:val="center"/>
              <w:rPr>
                <w:rFonts w:eastAsia="仿宋_GB2312"/>
                <w:sz w:val="24"/>
              </w:rPr>
            </w:pPr>
            <w:r>
              <w:rPr>
                <w:rFonts w:eastAsia="仿宋_GB2312"/>
                <w:sz w:val="24"/>
              </w:rPr>
              <w:t>备</w:t>
            </w:r>
          </w:p>
          <w:p w:rsidR="00741F19" w:rsidRDefault="00741F19">
            <w:pPr>
              <w:topLinePunct/>
              <w:ind w:leftChars="-25" w:left="-53" w:rightChars="-25" w:right="-53"/>
              <w:jc w:val="center"/>
              <w:rPr>
                <w:rFonts w:eastAsia="仿宋_GB2312"/>
                <w:sz w:val="24"/>
              </w:rPr>
            </w:pPr>
          </w:p>
          <w:p w:rsidR="00741F19" w:rsidRDefault="00BB7A30">
            <w:pPr>
              <w:topLinePunct/>
              <w:ind w:leftChars="-25" w:left="-53" w:rightChars="-25" w:right="-53"/>
              <w:jc w:val="center"/>
              <w:rPr>
                <w:rFonts w:eastAsia="仿宋_GB2312"/>
                <w:szCs w:val="21"/>
              </w:rPr>
            </w:pPr>
            <w:r>
              <w:rPr>
                <w:rFonts w:eastAsia="仿宋_GB2312"/>
                <w:sz w:val="24"/>
              </w:rPr>
              <w:t>注</w:t>
            </w:r>
          </w:p>
        </w:tc>
        <w:tc>
          <w:tcPr>
            <w:tcW w:w="9411" w:type="dxa"/>
            <w:gridSpan w:val="18"/>
            <w:tcBorders>
              <w:right w:val="single" w:sz="4" w:space="0" w:color="auto"/>
            </w:tcBorders>
          </w:tcPr>
          <w:p w:rsidR="00741F19" w:rsidRDefault="00BB7A30">
            <w:pPr>
              <w:topLinePunct/>
              <w:ind w:leftChars="-25" w:left="-53" w:rightChars="-25" w:right="-53"/>
              <w:jc w:val="left"/>
              <w:rPr>
                <w:rFonts w:eastAsia="仿宋_GB2312"/>
                <w:sz w:val="24"/>
              </w:rPr>
            </w:pPr>
            <w:r>
              <w:rPr>
                <w:rFonts w:eastAsia="仿宋_GB2312"/>
                <w:sz w:val="24"/>
              </w:rPr>
              <w:t>1</w:t>
            </w:r>
            <w:r>
              <w:rPr>
                <w:rFonts w:eastAsia="仿宋_GB2312"/>
                <w:sz w:val="24"/>
              </w:rPr>
              <w:t>、数据前均为</w:t>
            </w:r>
            <w:r>
              <w:rPr>
                <w:rFonts w:eastAsia="仿宋_GB2312"/>
                <w:sz w:val="24"/>
              </w:rPr>
              <w:t>≥</w:t>
            </w:r>
            <w:r>
              <w:rPr>
                <w:rFonts w:eastAsia="仿宋_GB2312"/>
                <w:sz w:val="24"/>
              </w:rPr>
              <w:t>值</w:t>
            </w:r>
            <w:r>
              <w:rPr>
                <w:rFonts w:eastAsia="仿宋_GB2312" w:hint="eastAsia"/>
                <w:sz w:val="24"/>
              </w:rPr>
              <w:t>。</w:t>
            </w:r>
          </w:p>
          <w:p w:rsidR="00741F19" w:rsidRDefault="00BB7A30">
            <w:pPr>
              <w:topLinePunct/>
              <w:ind w:leftChars="-25" w:left="-53" w:rightChars="-25" w:right="-53"/>
              <w:rPr>
                <w:rFonts w:eastAsia="仿宋_GB2312"/>
                <w:sz w:val="24"/>
              </w:rPr>
            </w:pPr>
            <w:r>
              <w:rPr>
                <w:rFonts w:eastAsia="仿宋_GB2312"/>
                <w:sz w:val="24"/>
              </w:rPr>
              <w:t>2</w:t>
            </w:r>
            <w:r>
              <w:rPr>
                <w:rFonts w:eastAsia="仿宋_GB2312"/>
                <w:sz w:val="24"/>
              </w:rPr>
              <w:t>、特级企业应通过</w:t>
            </w:r>
            <w:r>
              <w:rPr>
                <w:rFonts w:eastAsia="仿宋_GB2312"/>
                <w:sz w:val="24"/>
              </w:rPr>
              <w:t xml:space="preserve">GB/T </w:t>
            </w:r>
            <w:r>
              <w:rPr>
                <w:rFonts w:eastAsia="仿宋_GB2312" w:hint="eastAsia"/>
                <w:sz w:val="24"/>
              </w:rPr>
              <w:t>1</w:t>
            </w:r>
            <w:r>
              <w:rPr>
                <w:rFonts w:eastAsia="仿宋_GB2312"/>
                <w:sz w:val="24"/>
              </w:rPr>
              <w:t>9001</w:t>
            </w:r>
            <w:r>
              <w:rPr>
                <w:rFonts w:eastAsia="仿宋_GB2312"/>
                <w:sz w:val="24"/>
              </w:rPr>
              <w:t>质量管理体系、</w:t>
            </w:r>
            <w:r>
              <w:rPr>
                <w:rFonts w:eastAsia="仿宋_GB2312"/>
                <w:sz w:val="24"/>
              </w:rPr>
              <w:t xml:space="preserve">GB/T </w:t>
            </w:r>
            <w:r>
              <w:rPr>
                <w:rFonts w:eastAsia="仿宋_GB2312" w:hint="eastAsia"/>
                <w:sz w:val="24"/>
              </w:rPr>
              <w:t>2</w:t>
            </w:r>
            <w:r>
              <w:rPr>
                <w:rFonts w:eastAsia="仿宋_GB2312"/>
                <w:sz w:val="24"/>
              </w:rPr>
              <w:t>400</w:t>
            </w:r>
            <w:r>
              <w:rPr>
                <w:rFonts w:eastAsia="仿宋_GB2312" w:hint="eastAsia"/>
                <w:sz w:val="24"/>
              </w:rPr>
              <w:t>1</w:t>
            </w:r>
            <w:r>
              <w:rPr>
                <w:rFonts w:eastAsia="仿宋_GB2312"/>
                <w:sz w:val="24"/>
              </w:rPr>
              <w:t>环</w:t>
            </w:r>
            <w:r>
              <w:rPr>
                <w:rFonts w:eastAsia="仿宋_GB2312" w:hint="eastAsia"/>
                <w:sz w:val="24"/>
              </w:rPr>
              <w:t>境</w:t>
            </w:r>
            <w:r>
              <w:rPr>
                <w:rFonts w:eastAsia="仿宋_GB2312"/>
                <w:sz w:val="24"/>
              </w:rPr>
              <w:t>管理体系及</w:t>
            </w:r>
            <w:r>
              <w:rPr>
                <w:rFonts w:eastAsia="仿宋_GB2312"/>
                <w:sz w:val="24"/>
              </w:rPr>
              <w:t xml:space="preserve">GB/T </w:t>
            </w:r>
            <w:r>
              <w:rPr>
                <w:rFonts w:eastAsia="仿宋_GB2312" w:hint="eastAsia"/>
                <w:sz w:val="24"/>
              </w:rPr>
              <w:t>45001</w:t>
            </w:r>
            <w:r>
              <w:rPr>
                <w:rFonts w:eastAsia="仿宋_GB2312" w:hint="eastAsia"/>
                <w:sz w:val="24"/>
              </w:rPr>
              <w:t>职业健康</w:t>
            </w:r>
            <w:r>
              <w:rPr>
                <w:rFonts w:eastAsia="仿宋_GB2312"/>
                <w:sz w:val="24"/>
              </w:rPr>
              <w:t>安全管理体系的认证；</w:t>
            </w:r>
            <w:r>
              <w:rPr>
                <w:rFonts w:eastAsia="仿宋_GB2312"/>
                <w:sz w:val="24"/>
              </w:rPr>
              <w:t>I</w:t>
            </w:r>
            <w:r>
              <w:rPr>
                <w:rFonts w:eastAsia="仿宋_GB2312"/>
                <w:sz w:val="24"/>
              </w:rPr>
              <w:t>级企业应通过</w:t>
            </w:r>
            <w:r>
              <w:rPr>
                <w:rFonts w:eastAsia="仿宋_GB2312"/>
                <w:sz w:val="24"/>
              </w:rPr>
              <w:t xml:space="preserve">GB/T </w:t>
            </w:r>
            <w:r>
              <w:rPr>
                <w:rFonts w:eastAsia="仿宋_GB2312" w:hint="eastAsia"/>
                <w:sz w:val="24"/>
              </w:rPr>
              <w:t>1</w:t>
            </w:r>
            <w:r>
              <w:rPr>
                <w:rFonts w:eastAsia="仿宋_GB2312"/>
                <w:sz w:val="24"/>
              </w:rPr>
              <w:t>9001</w:t>
            </w:r>
            <w:r>
              <w:rPr>
                <w:rFonts w:eastAsia="仿宋_GB2312"/>
                <w:sz w:val="24"/>
              </w:rPr>
              <w:t>质量管理体系认证。</w:t>
            </w:r>
          </w:p>
          <w:p w:rsidR="00741F19" w:rsidRDefault="00BB7A30">
            <w:pPr>
              <w:topLinePunct/>
              <w:ind w:leftChars="-25" w:left="-53" w:rightChars="-25" w:right="-53"/>
              <w:rPr>
                <w:rFonts w:eastAsia="仿宋_GB2312"/>
                <w:color w:val="000000"/>
                <w:sz w:val="24"/>
              </w:rPr>
            </w:pPr>
            <w:r>
              <w:rPr>
                <w:rFonts w:eastAsia="仿宋_GB2312"/>
                <w:sz w:val="24"/>
              </w:rPr>
              <w:t>3</w:t>
            </w:r>
            <w:r>
              <w:rPr>
                <w:rFonts w:eastAsia="仿宋_GB2312"/>
                <w:sz w:val="24"/>
              </w:rPr>
              <w:t>、设备原值中，</w:t>
            </w:r>
            <w:r>
              <w:rPr>
                <w:rFonts w:eastAsia="仿宋_GB2312"/>
                <w:color w:val="000000"/>
                <w:sz w:val="24"/>
              </w:rPr>
              <w:t>制冷空调维修保养</w:t>
            </w:r>
            <w:r>
              <w:rPr>
                <w:rFonts w:eastAsia="仿宋_GB2312" w:hint="eastAsia"/>
                <w:color w:val="000000"/>
                <w:sz w:val="24"/>
              </w:rPr>
              <w:t>设备及维修</w:t>
            </w:r>
            <w:r>
              <w:rPr>
                <w:rFonts w:eastAsia="仿宋_GB2312"/>
                <w:color w:val="000000"/>
                <w:sz w:val="24"/>
              </w:rPr>
              <w:t>专用</w:t>
            </w:r>
            <w:r>
              <w:rPr>
                <w:rFonts w:eastAsia="仿宋_GB2312" w:hint="eastAsia"/>
                <w:color w:val="000000"/>
                <w:sz w:val="24"/>
              </w:rPr>
              <w:t>工具</w:t>
            </w:r>
            <w:r>
              <w:rPr>
                <w:rFonts w:eastAsia="仿宋_GB2312"/>
                <w:color w:val="000000"/>
                <w:sz w:val="24"/>
              </w:rPr>
              <w:t>和</w:t>
            </w:r>
            <w:r>
              <w:rPr>
                <w:rFonts w:eastAsia="仿宋_GB2312" w:hint="eastAsia"/>
                <w:color w:val="000000"/>
                <w:sz w:val="24"/>
              </w:rPr>
              <w:t>测试、测量仪器</w:t>
            </w:r>
            <w:r>
              <w:rPr>
                <w:rFonts w:eastAsia="仿宋_GB2312"/>
                <w:color w:val="000000"/>
                <w:sz w:val="24"/>
              </w:rPr>
              <w:t>的原值必须达</w:t>
            </w:r>
            <w:r>
              <w:rPr>
                <w:rFonts w:eastAsia="仿宋_GB2312" w:hint="eastAsia"/>
                <w:color w:val="000000"/>
                <w:sz w:val="24"/>
              </w:rPr>
              <w:t>标</w:t>
            </w:r>
            <w:r>
              <w:rPr>
                <w:rFonts w:eastAsia="仿宋_GB2312"/>
                <w:color w:val="000000"/>
                <w:sz w:val="24"/>
              </w:rPr>
              <w:t>。</w:t>
            </w:r>
          </w:p>
          <w:p w:rsidR="00741F19" w:rsidRDefault="00BB7A30">
            <w:pPr>
              <w:topLinePunct/>
              <w:ind w:leftChars="-25" w:left="-53" w:rightChars="-25" w:right="-53"/>
              <w:rPr>
                <w:rFonts w:eastAsia="仿宋_GB2312"/>
                <w:color w:val="000000"/>
                <w:sz w:val="24"/>
              </w:rPr>
            </w:pPr>
            <w:r>
              <w:rPr>
                <w:rFonts w:eastAsia="仿宋_GB2312"/>
                <w:color w:val="000000"/>
                <w:sz w:val="24"/>
              </w:rPr>
              <w:t>4</w:t>
            </w:r>
            <w:r>
              <w:rPr>
                <w:rFonts w:eastAsia="仿宋_GB2312"/>
                <w:color w:val="000000"/>
                <w:sz w:val="24"/>
              </w:rPr>
              <w:t>、在维修保养设备中，特级企业必须</w:t>
            </w:r>
            <w:r>
              <w:rPr>
                <w:rFonts w:eastAsia="仿宋_GB2312" w:hint="eastAsia"/>
                <w:color w:val="000000"/>
                <w:sz w:val="24"/>
              </w:rPr>
              <w:t>至少</w:t>
            </w:r>
            <w:r>
              <w:rPr>
                <w:rFonts w:eastAsia="仿宋_GB2312"/>
                <w:color w:val="000000"/>
                <w:sz w:val="24"/>
              </w:rPr>
              <w:t>具备三套以上</w:t>
            </w:r>
            <w:r>
              <w:rPr>
                <w:rFonts w:eastAsia="仿宋_GB2312" w:hint="eastAsia"/>
                <w:color w:val="000000"/>
                <w:sz w:val="24"/>
              </w:rPr>
              <w:t>制冷剂</w:t>
            </w:r>
            <w:r>
              <w:rPr>
                <w:rFonts w:eastAsia="仿宋_GB2312"/>
                <w:color w:val="000000"/>
                <w:sz w:val="24"/>
              </w:rPr>
              <w:t>回收装置；</w:t>
            </w:r>
            <w:r>
              <w:rPr>
                <w:rFonts w:ascii="宋体" w:hAnsi="宋体" w:cs="宋体" w:hint="eastAsia"/>
                <w:color w:val="000000"/>
                <w:sz w:val="24"/>
              </w:rPr>
              <w:t>Ⅰ</w:t>
            </w:r>
            <w:r>
              <w:rPr>
                <w:rFonts w:eastAsia="仿宋_GB2312"/>
                <w:color w:val="000000"/>
                <w:sz w:val="24"/>
              </w:rPr>
              <w:t>级、</w:t>
            </w:r>
            <w:r>
              <w:rPr>
                <w:rFonts w:ascii="宋体" w:hAnsi="宋体" w:cs="宋体" w:hint="eastAsia"/>
                <w:color w:val="000000"/>
                <w:sz w:val="24"/>
              </w:rPr>
              <w:t>Ⅱ</w:t>
            </w:r>
            <w:r>
              <w:rPr>
                <w:rFonts w:eastAsia="仿宋_GB2312"/>
                <w:color w:val="000000"/>
                <w:sz w:val="24"/>
              </w:rPr>
              <w:t>级企业必须具备二套以上</w:t>
            </w:r>
            <w:r>
              <w:rPr>
                <w:rFonts w:eastAsia="仿宋_GB2312" w:hint="eastAsia"/>
                <w:color w:val="000000"/>
                <w:sz w:val="24"/>
              </w:rPr>
              <w:t>制冷剂</w:t>
            </w:r>
            <w:r>
              <w:rPr>
                <w:rFonts w:eastAsia="仿宋_GB2312"/>
                <w:color w:val="000000"/>
                <w:sz w:val="24"/>
              </w:rPr>
              <w:t>回收装置；</w:t>
            </w:r>
            <w:r>
              <w:rPr>
                <w:rFonts w:ascii="宋体" w:hAnsi="宋体" w:cs="宋体" w:hint="eastAsia"/>
                <w:color w:val="000000"/>
                <w:sz w:val="24"/>
              </w:rPr>
              <w:t>Ⅲ</w:t>
            </w:r>
            <w:r>
              <w:rPr>
                <w:rFonts w:eastAsia="仿宋_GB2312"/>
                <w:color w:val="000000"/>
                <w:sz w:val="24"/>
              </w:rPr>
              <w:t>级企业应具备一套以上</w:t>
            </w:r>
            <w:r>
              <w:rPr>
                <w:rFonts w:eastAsia="仿宋_GB2312" w:hint="eastAsia"/>
                <w:color w:val="000000"/>
                <w:sz w:val="24"/>
              </w:rPr>
              <w:t>制冷剂</w:t>
            </w:r>
            <w:r>
              <w:rPr>
                <w:rFonts w:eastAsia="仿宋_GB2312"/>
                <w:sz w:val="24"/>
              </w:rPr>
              <w:t>回收装置；</w:t>
            </w:r>
            <w:r>
              <w:rPr>
                <w:rFonts w:eastAsia="仿宋_GB2312"/>
                <w:color w:val="000000"/>
                <w:sz w:val="24"/>
              </w:rPr>
              <w:t>并具有足够名额（至少应与企业拥有的</w:t>
            </w:r>
            <w:r>
              <w:rPr>
                <w:rFonts w:eastAsia="仿宋_GB2312" w:hint="eastAsia"/>
                <w:color w:val="000000"/>
                <w:sz w:val="24"/>
              </w:rPr>
              <w:t>制冷剂</w:t>
            </w:r>
            <w:r>
              <w:rPr>
                <w:rFonts w:eastAsia="仿宋_GB2312"/>
                <w:color w:val="000000"/>
                <w:sz w:val="24"/>
              </w:rPr>
              <w:t>回收装置数量相等）且经培训合格获得证书的</w:t>
            </w:r>
            <w:r>
              <w:rPr>
                <w:rFonts w:eastAsia="仿宋_GB2312" w:hint="eastAsia"/>
                <w:color w:val="000000"/>
                <w:sz w:val="24"/>
              </w:rPr>
              <w:t>制冷剂</w:t>
            </w:r>
            <w:r>
              <w:rPr>
                <w:rFonts w:eastAsia="仿宋_GB2312"/>
                <w:color w:val="000000"/>
                <w:sz w:val="24"/>
              </w:rPr>
              <w:t>回收工人</w:t>
            </w:r>
            <w:r>
              <w:rPr>
                <w:rFonts w:eastAsia="仿宋_GB2312" w:hint="eastAsia"/>
                <w:color w:val="000000"/>
                <w:sz w:val="24"/>
              </w:rPr>
              <w:t>。</w:t>
            </w:r>
          </w:p>
          <w:p w:rsidR="00741F19" w:rsidRDefault="00BB7A30">
            <w:pPr>
              <w:topLinePunct/>
              <w:ind w:leftChars="-25" w:left="-53" w:rightChars="-25" w:right="-53"/>
              <w:rPr>
                <w:rFonts w:eastAsia="仿宋_GB2312"/>
                <w:sz w:val="24"/>
              </w:rPr>
            </w:pPr>
            <w:r>
              <w:rPr>
                <w:rFonts w:eastAsia="仿宋_GB2312"/>
                <w:sz w:val="24"/>
              </w:rPr>
              <w:t>5</w:t>
            </w:r>
            <w:r>
              <w:rPr>
                <w:rFonts w:eastAsia="仿宋_GB2312"/>
                <w:sz w:val="24"/>
              </w:rPr>
              <w:t>、申</w:t>
            </w:r>
            <w:r>
              <w:rPr>
                <w:rFonts w:eastAsia="仿宋_GB2312" w:hint="eastAsia"/>
                <w:sz w:val="24"/>
              </w:rPr>
              <w:t>请</w:t>
            </w:r>
            <w:r>
              <w:rPr>
                <w:rFonts w:eastAsia="仿宋_GB2312"/>
                <w:sz w:val="24"/>
              </w:rPr>
              <w:t>企业</w:t>
            </w:r>
            <w:r>
              <w:rPr>
                <w:rFonts w:eastAsia="仿宋_GB2312" w:hint="eastAsia"/>
                <w:sz w:val="24"/>
              </w:rPr>
              <w:t>能力等级分</w:t>
            </w:r>
            <w:r>
              <w:rPr>
                <w:rFonts w:eastAsia="仿宋_GB2312" w:hint="eastAsia"/>
                <w:color w:val="000000"/>
                <w:sz w:val="24"/>
              </w:rPr>
              <w:t>类的企业</w:t>
            </w:r>
            <w:r>
              <w:rPr>
                <w:rFonts w:eastAsia="仿宋_GB2312"/>
                <w:color w:val="000000"/>
                <w:sz w:val="24"/>
              </w:rPr>
              <w:t>必须以制冷空调设备维修保养业绩为主，维修保养业绩要达到</w:t>
            </w:r>
            <w:r>
              <w:rPr>
                <w:rFonts w:eastAsia="仿宋_GB2312" w:hint="eastAsia"/>
                <w:color w:val="000000"/>
                <w:sz w:val="24"/>
              </w:rPr>
              <w:t>6</w:t>
            </w:r>
            <w:r>
              <w:rPr>
                <w:rFonts w:eastAsia="仿宋_GB2312"/>
                <w:color w:val="000000"/>
                <w:sz w:val="24"/>
              </w:rPr>
              <w:t>0%</w:t>
            </w:r>
            <w:r>
              <w:rPr>
                <w:rFonts w:eastAsia="仿宋_GB2312"/>
                <w:sz w:val="24"/>
              </w:rPr>
              <w:t>以上。</w:t>
            </w:r>
          </w:p>
          <w:p w:rsidR="00741F19" w:rsidRDefault="00BB7A30">
            <w:pPr>
              <w:topLinePunct/>
              <w:ind w:leftChars="-25" w:left="-53" w:rightChars="-25" w:right="-53"/>
              <w:rPr>
                <w:rFonts w:eastAsia="仿宋_GB2312"/>
                <w:szCs w:val="21"/>
              </w:rPr>
            </w:pPr>
            <w:r>
              <w:rPr>
                <w:rFonts w:eastAsia="仿宋_GB2312" w:hint="eastAsia"/>
                <w:sz w:val="24"/>
              </w:rPr>
              <w:t>6</w:t>
            </w:r>
            <w:r>
              <w:rPr>
                <w:rFonts w:eastAsia="仿宋_GB2312" w:hint="eastAsia"/>
                <w:sz w:val="24"/>
              </w:rPr>
              <w:t>、</w:t>
            </w:r>
            <w:r>
              <w:rPr>
                <w:rFonts w:eastAsia="仿宋_GB2312"/>
                <w:sz w:val="24"/>
              </w:rPr>
              <w:t>同时申</w:t>
            </w:r>
            <w:r>
              <w:rPr>
                <w:rFonts w:eastAsia="仿宋_GB2312" w:hint="eastAsia"/>
                <w:sz w:val="24"/>
              </w:rPr>
              <w:t>请</w:t>
            </w:r>
            <w:r>
              <w:rPr>
                <w:rFonts w:eastAsia="仿宋_GB2312"/>
                <w:sz w:val="24"/>
              </w:rPr>
              <w:t>多类别</w:t>
            </w:r>
            <w:r>
              <w:rPr>
                <w:rFonts w:eastAsia="仿宋_GB2312" w:hint="eastAsia"/>
                <w:sz w:val="24"/>
              </w:rPr>
              <w:t>能力等级</w:t>
            </w:r>
            <w:r>
              <w:rPr>
                <w:rFonts w:eastAsia="仿宋_GB2312"/>
                <w:sz w:val="24"/>
              </w:rPr>
              <w:t>的企业营业额应</w:t>
            </w:r>
            <w:r>
              <w:rPr>
                <w:rFonts w:eastAsia="仿宋_GB2312"/>
                <w:color w:val="000000"/>
                <w:sz w:val="24"/>
              </w:rPr>
              <w:t>分别</w:t>
            </w:r>
            <w:r>
              <w:rPr>
                <w:rFonts w:eastAsia="仿宋_GB2312" w:hint="eastAsia"/>
                <w:color w:val="000000"/>
                <w:sz w:val="24"/>
              </w:rPr>
              <w:t>填写、分页填报</w:t>
            </w:r>
            <w:r>
              <w:rPr>
                <w:rFonts w:eastAsia="仿宋_GB2312"/>
                <w:color w:val="000000"/>
                <w:sz w:val="24"/>
              </w:rPr>
              <w:t>。</w:t>
            </w:r>
          </w:p>
        </w:tc>
      </w:tr>
    </w:tbl>
    <w:p w:rsidR="00741F19" w:rsidRDefault="00BB7A30">
      <w:pPr>
        <w:ind w:right="420"/>
        <w:rPr>
          <w:sz w:val="24"/>
        </w:rPr>
      </w:pPr>
      <w:r>
        <w:rPr>
          <w:rFonts w:eastAsia="黑体"/>
          <w:sz w:val="30"/>
          <w:szCs w:val="30"/>
        </w:rPr>
        <w:lastRenderedPageBreak/>
        <w:t>附</w:t>
      </w:r>
      <w:r>
        <w:rPr>
          <w:rFonts w:eastAsia="黑体" w:hint="eastAsia"/>
          <w:sz w:val="30"/>
          <w:szCs w:val="30"/>
        </w:rPr>
        <w:t>表</w:t>
      </w:r>
      <w:r>
        <w:rPr>
          <w:rFonts w:eastAsia="黑体" w:hint="eastAsia"/>
          <w:sz w:val="30"/>
          <w:szCs w:val="30"/>
        </w:rPr>
        <w:t>3</w:t>
      </w:r>
    </w:p>
    <w:p w:rsidR="00741F19" w:rsidRDefault="00741F19">
      <w:pPr>
        <w:ind w:right="420"/>
        <w:jc w:val="center"/>
        <w:rPr>
          <w:sz w:val="24"/>
        </w:rPr>
      </w:pPr>
    </w:p>
    <w:p w:rsidR="00741F19" w:rsidRDefault="00741F19">
      <w:pPr>
        <w:ind w:right="420"/>
        <w:jc w:val="center"/>
        <w:rPr>
          <w:sz w:val="24"/>
        </w:rPr>
      </w:pPr>
    </w:p>
    <w:p w:rsidR="00741F19" w:rsidRDefault="00BB7A30">
      <w:pPr>
        <w:ind w:right="420"/>
        <w:jc w:val="right"/>
        <w:rPr>
          <w:rFonts w:eastAsia="黑体"/>
          <w:sz w:val="32"/>
          <w:szCs w:val="32"/>
        </w:rPr>
      </w:pPr>
      <w:r>
        <w:rPr>
          <w:rFonts w:eastAsia="黑体"/>
          <w:sz w:val="32"/>
          <w:szCs w:val="32"/>
        </w:rPr>
        <w:t>编号：</w:t>
      </w:r>
      <w:r>
        <w:rPr>
          <w:rFonts w:eastAsia="黑体"/>
          <w:sz w:val="32"/>
          <w:szCs w:val="32"/>
        </w:rPr>
        <w:t xml:space="preserve">       </w:t>
      </w:r>
    </w:p>
    <w:p w:rsidR="00741F19" w:rsidRDefault="00741F19">
      <w:pPr>
        <w:ind w:right="420"/>
        <w:rPr>
          <w:rFonts w:eastAsia="华文细黑"/>
          <w:sz w:val="30"/>
          <w:szCs w:val="30"/>
        </w:rPr>
      </w:pPr>
    </w:p>
    <w:p w:rsidR="00741F19" w:rsidRDefault="00741F19">
      <w:pPr>
        <w:ind w:right="420"/>
      </w:pPr>
    </w:p>
    <w:p w:rsidR="00741F19" w:rsidRDefault="00741F19">
      <w:pPr>
        <w:ind w:right="420"/>
      </w:pPr>
    </w:p>
    <w:p w:rsidR="00741F19" w:rsidRDefault="00741F19">
      <w:pPr>
        <w:ind w:right="420"/>
      </w:pPr>
    </w:p>
    <w:p w:rsidR="00741F19" w:rsidRDefault="00BB7A30">
      <w:pPr>
        <w:ind w:right="420"/>
        <w:jc w:val="center"/>
        <w:rPr>
          <w:rFonts w:ascii="方正小标宋_GBK" w:eastAsia="方正小标宋_GBK"/>
          <w:sz w:val="56"/>
          <w:szCs w:val="56"/>
        </w:rPr>
      </w:pPr>
      <w:r>
        <w:rPr>
          <w:rFonts w:ascii="方正小标宋_GBK" w:eastAsia="方正小标宋_GBK" w:hint="eastAsia"/>
          <w:sz w:val="56"/>
          <w:szCs w:val="56"/>
        </w:rPr>
        <w:t>建筑机电设备维修安装企业</w:t>
      </w:r>
    </w:p>
    <w:p w:rsidR="00741F19" w:rsidRDefault="00BB7A30">
      <w:pPr>
        <w:ind w:right="420"/>
        <w:jc w:val="center"/>
        <w:rPr>
          <w:rFonts w:ascii="方正小标宋_GBK" w:eastAsia="方正小标宋_GBK"/>
          <w:spacing w:val="50"/>
          <w:sz w:val="56"/>
          <w:szCs w:val="56"/>
        </w:rPr>
      </w:pPr>
      <w:r>
        <w:rPr>
          <w:rFonts w:ascii="方正小标宋_GBK" w:eastAsia="方正小标宋_GBK" w:hint="eastAsia"/>
          <w:spacing w:val="50"/>
          <w:sz w:val="56"/>
          <w:szCs w:val="56"/>
        </w:rPr>
        <w:t>能力等级申请表</w:t>
      </w:r>
    </w:p>
    <w:p w:rsidR="00741F19" w:rsidRDefault="00741F19">
      <w:pPr>
        <w:spacing w:line="720" w:lineRule="auto"/>
        <w:ind w:right="420"/>
        <w:jc w:val="center"/>
        <w:rPr>
          <w:rFonts w:eastAsia="华文新魏"/>
          <w:sz w:val="44"/>
          <w:szCs w:val="48"/>
        </w:rPr>
      </w:pPr>
    </w:p>
    <w:p w:rsidR="00741F19" w:rsidRDefault="00741F19">
      <w:pPr>
        <w:ind w:right="420"/>
      </w:pPr>
    </w:p>
    <w:p w:rsidR="00741F19" w:rsidRDefault="00741F19">
      <w:pPr>
        <w:ind w:right="420"/>
      </w:pPr>
    </w:p>
    <w:p w:rsidR="00741F19" w:rsidRDefault="00741F19">
      <w:pPr>
        <w:ind w:right="420"/>
      </w:pPr>
    </w:p>
    <w:p w:rsidR="00741F19" w:rsidRDefault="00741F19">
      <w:pPr>
        <w:ind w:right="420"/>
      </w:pPr>
    </w:p>
    <w:p w:rsidR="00741F19" w:rsidRDefault="00BB7A30">
      <w:pPr>
        <w:spacing w:line="720" w:lineRule="auto"/>
        <w:ind w:right="420" w:firstLineChars="500" w:firstLine="1500"/>
        <w:rPr>
          <w:sz w:val="30"/>
          <w:szCs w:val="30"/>
        </w:rPr>
      </w:pPr>
      <w:r>
        <w:rPr>
          <w:sz w:val="30"/>
          <w:szCs w:val="30"/>
        </w:rPr>
        <w:t>申</w:t>
      </w:r>
      <w:r>
        <w:rPr>
          <w:rFonts w:hint="eastAsia"/>
          <w:sz w:val="30"/>
          <w:szCs w:val="30"/>
        </w:rPr>
        <w:t>请</w:t>
      </w:r>
      <w:r>
        <w:rPr>
          <w:sz w:val="30"/>
          <w:szCs w:val="30"/>
        </w:rPr>
        <w:t>企业</w:t>
      </w:r>
      <w:r>
        <w:rPr>
          <w:rFonts w:hint="eastAsia"/>
          <w:sz w:val="30"/>
          <w:szCs w:val="30"/>
          <w:u w:val="single"/>
        </w:rPr>
        <w:t xml:space="preserve">                      </w:t>
      </w:r>
      <w:r>
        <w:rPr>
          <w:sz w:val="30"/>
          <w:szCs w:val="30"/>
        </w:rPr>
        <w:t>（盖章）</w:t>
      </w:r>
    </w:p>
    <w:p w:rsidR="00741F19" w:rsidRDefault="00BB7A30">
      <w:pPr>
        <w:spacing w:line="720" w:lineRule="auto"/>
        <w:ind w:right="420" w:firstLineChars="500" w:firstLine="1500"/>
        <w:rPr>
          <w:sz w:val="30"/>
          <w:szCs w:val="30"/>
        </w:rPr>
      </w:pPr>
      <w:r>
        <w:rPr>
          <w:rFonts w:hint="eastAsia"/>
          <w:sz w:val="30"/>
          <w:szCs w:val="30"/>
        </w:rPr>
        <w:t>填表</w:t>
      </w:r>
      <w:r>
        <w:rPr>
          <w:sz w:val="30"/>
          <w:szCs w:val="30"/>
        </w:rPr>
        <w:t>日期</w:t>
      </w:r>
      <w:r>
        <w:rPr>
          <w:rFonts w:hint="eastAsia"/>
          <w:sz w:val="30"/>
          <w:szCs w:val="30"/>
          <w:u w:val="single"/>
        </w:rPr>
        <w:t xml:space="preserve">                      </w:t>
      </w:r>
    </w:p>
    <w:p w:rsidR="00741F19" w:rsidRDefault="00741F19">
      <w:pPr>
        <w:spacing w:line="720" w:lineRule="auto"/>
        <w:ind w:right="420"/>
      </w:pPr>
    </w:p>
    <w:p w:rsidR="00D139F0" w:rsidRDefault="00D139F0">
      <w:pPr>
        <w:spacing w:line="720" w:lineRule="auto"/>
        <w:ind w:right="420"/>
      </w:pPr>
    </w:p>
    <w:p w:rsidR="00741F19" w:rsidRDefault="00741F19">
      <w:pPr>
        <w:ind w:right="420"/>
        <w:jc w:val="center"/>
      </w:pPr>
    </w:p>
    <w:p w:rsidR="00741F19" w:rsidRDefault="00741F19">
      <w:pPr>
        <w:ind w:right="420"/>
        <w:jc w:val="center"/>
      </w:pPr>
    </w:p>
    <w:p w:rsidR="00741F19" w:rsidRDefault="00741F19">
      <w:pPr>
        <w:ind w:right="420"/>
        <w:jc w:val="center"/>
        <w:rPr>
          <w:rFonts w:eastAsia="黑体"/>
          <w:sz w:val="32"/>
          <w:szCs w:val="32"/>
        </w:rPr>
      </w:pPr>
    </w:p>
    <w:p w:rsidR="00741F19" w:rsidRDefault="00BB7A30">
      <w:pPr>
        <w:jc w:val="center"/>
        <w:rPr>
          <w:rFonts w:eastAsia="黑体"/>
          <w:spacing w:val="92"/>
          <w:sz w:val="32"/>
          <w:szCs w:val="32"/>
        </w:rPr>
      </w:pPr>
      <w:r>
        <w:rPr>
          <w:rFonts w:eastAsia="黑体"/>
          <w:kern w:val="0"/>
          <w:sz w:val="32"/>
          <w:szCs w:val="32"/>
        </w:rPr>
        <w:t>中国设备管理协会</w:t>
      </w:r>
      <w:r>
        <w:rPr>
          <w:rFonts w:eastAsia="黑体" w:hint="eastAsia"/>
          <w:kern w:val="0"/>
          <w:sz w:val="32"/>
          <w:szCs w:val="32"/>
        </w:rPr>
        <w:t>制</w:t>
      </w:r>
    </w:p>
    <w:p w:rsidR="00741F19" w:rsidRDefault="00741F19">
      <w:pPr>
        <w:jc w:val="center"/>
        <w:rPr>
          <w:rFonts w:eastAsia="方正小标宋_GBK"/>
          <w:kern w:val="0"/>
          <w:sz w:val="40"/>
          <w:szCs w:val="40"/>
        </w:rPr>
      </w:pPr>
    </w:p>
    <w:p w:rsidR="00741F19" w:rsidRDefault="00BB7A30">
      <w:pPr>
        <w:jc w:val="center"/>
        <w:rPr>
          <w:rFonts w:eastAsia="方正小标宋_GBK"/>
          <w:spacing w:val="56"/>
          <w:sz w:val="40"/>
          <w:szCs w:val="40"/>
        </w:rPr>
      </w:pPr>
      <w:r>
        <w:rPr>
          <w:rFonts w:eastAsia="方正小标宋_GBK"/>
          <w:kern w:val="0"/>
          <w:sz w:val="40"/>
          <w:szCs w:val="40"/>
        </w:rPr>
        <w:t>申请表填写说明</w:t>
      </w:r>
    </w:p>
    <w:p w:rsidR="00741F19" w:rsidRDefault="00BB7A30">
      <w:pPr>
        <w:spacing w:line="440" w:lineRule="exact"/>
        <w:ind w:firstLineChars="200" w:firstLine="480"/>
        <w:rPr>
          <w:rFonts w:eastAsia="仿宋_GB2312"/>
          <w:spacing w:val="-4"/>
          <w:sz w:val="24"/>
        </w:rPr>
      </w:pPr>
      <w:r>
        <w:rPr>
          <w:rFonts w:eastAsia="仿宋_GB2312"/>
          <w:sz w:val="24"/>
        </w:rPr>
        <w:t>一、</w:t>
      </w:r>
      <w:r>
        <w:rPr>
          <w:rFonts w:eastAsia="仿宋_GB2312"/>
          <w:spacing w:val="-4"/>
          <w:sz w:val="24"/>
        </w:rPr>
        <w:t>本表用</w:t>
      </w:r>
      <w:r>
        <w:rPr>
          <w:rFonts w:eastAsia="仿宋_GB2312"/>
          <w:spacing w:val="-4"/>
          <w:sz w:val="24"/>
        </w:rPr>
        <w:t>A4</w:t>
      </w:r>
      <w:r>
        <w:rPr>
          <w:rFonts w:eastAsia="仿宋_GB2312"/>
          <w:spacing w:val="-4"/>
          <w:sz w:val="24"/>
        </w:rPr>
        <w:t>纸张打印，一式四份盖公章。申请时，请企业准备如下材料复印件：</w:t>
      </w:r>
    </w:p>
    <w:p w:rsidR="00741F19" w:rsidRDefault="00BB7A30">
      <w:pPr>
        <w:spacing w:line="440" w:lineRule="exact"/>
        <w:ind w:firstLineChars="200" w:firstLine="480"/>
        <w:rPr>
          <w:rFonts w:eastAsia="仿宋_GB2312"/>
          <w:b/>
          <w:sz w:val="24"/>
        </w:rPr>
      </w:pPr>
      <w:r>
        <w:rPr>
          <w:rFonts w:eastAsia="仿宋_GB2312"/>
          <w:sz w:val="24"/>
        </w:rPr>
        <w:t>1</w:t>
      </w:r>
      <w:r>
        <w:rPr>
          <w:rFonts w:eastAsia="仿宋_GB2312"/>
          <w:sz w:val="24"/>
        </w:rPr>
        <w:t>．</w:t>
      </w:r>
      <w:r>
        <w:rPr>
          <w:rFonts w:ascii="仿宋_GB2312" w:eastAsia="仿宋_GB2312" w:hAnsi="宋体" w:hint="eastAsia"/>
          <w:sz w:val="24"/>
        </w:rPr>
        <w:t>加载统一社会信用代码的企业法人营业执照</w:t>
      </w:r>
      <w:r>
        <w:rPr>
          <w:rFonts w:eastAsia="仿宋_GB2312"/>
          <w:sz w:val="24"/>
        </w:rPr>
        <w:t>、法人代表证；</w:t>
      </w:r>
    </w:p>
    <w:p w:rsidR="00741F19" w:rsidRDefault="00BB7A30">
      <w:pPr>
        <w:spacing w:line="440" w:lineRule="exact"/>
        <w:ind w:firstLineChars="200" w:firstLine="480"/>
        <w:rPr>
          <w:rFonts w:eastAsia="仿宋_GB2312"/>
          <w:bCs/>
          <w:sz w:val="24"/>
        </w:rPr>
      </w:pPr>
      <w:r>
        <w:rPr>
          <w:rFonts w:eastAsia="仿宋_GB2312"/>
          <w:bCs/>
          <w:sz w:val="24"/>
        </w:rPr>
        <w:t>2</w:t>
      </w:r>
      <w:r>
        <w:rPr>
          <w:rFonts w:eastAsia="仿宋_GB2312"/>
          <w:bCs/>
          <w:sz w:val="24"/>
        </w:rPr>
        <w:t>．公司章程；</w:t>
      </w:r>
    </w:p>
    <w:p w:rsidR="00741F19" w:rsidRDefault="00BB7A30">
      <w:pPr>
        <w:spacing w:line="440" w:lineRule="exact"/>
        <w:ind w:firstLineChars="200" w:firstLine="480"/>
        <w:rPr>
          <w:rFonts w:eastAsia="仿宋_GB2312"/>
          <w:bCs/>
          <w:sz w:val="24"/>
        </w:rPr>
      </w:pPr>
      <w:r>
        <w:rPr>
          <w:rFonts w:eastAsia="仿宋_GB2312"/>
          <w:bCs/>
          <w:sz w:val="24"/>
        </w:rPr>
        <w:t>3</w:t>
      </w:r>
      <w:r>
        <w:rPr>
          <w:rFonts w:eastAsia="仿宋_GB2312"/>
          <w:bCs/>
          <w:sz w:val="24"/>
        </w:rPr>
        <w:t>．厂房、场地所有权或使用权证明；</w:t>
      </w:r>
    </w:p>
    <w:p w:rsidR="00741F19" w:rsidRDefault="00BB7A30">
      <w:pPr>
        <w:spacing w:line="440" w:lineRule="exact"/>
        <w:ind w:firstLineChars="200" w:firstLine="480"/>
        <w:rPr>
          <w:rFonts w:eastAsia="仿宋_GB2312"/>
          <w:bCs/>
          <w:sz w:val="24"/>
        </w:rPr>
      </w:pPr>
      <w:r>
        <w:rPr>
          <w:rFonts w:eastAsia="仿宋_GB2312"/>
          <w:bCs/>
          <w:sz w:val="24"/>
        </w:rPr>
        <w:t>4</w:t>
      </w:r>
      <w:r>
        <w:rPr>
          <w:rFonts w:eastAsia="仿宋_GB2312"/>
          <w:bCs/>
          <w:sz w:val="24"/>
        </w:rPr>
        <w:t>．设备、设施所有权（购置清单，</w:t>
      </w:r>
      <w:r>
        <w:rPr>
          <w:rFonts w:eastAsia="仿宋_GB2312" w:hint="eastAsia"/>
          <w:bCs/>
          <w:sz w:val="24"/>
        </w:rPr>
        <w:t>及</w:t>
      </w:r>
      <w:r>
        <w:rPr>
          <w:rFonts w:eastAsia="仿宋_GB2312"/>
          <w:bCs/>
          <w:sz w:val="24"/>
        </w:rPr>
        <w:t>用数码相机拍摄后电脑打印件作补充证明）；</w:t>
      </w:r>
    </w:p>
    <w:p w:rsidR="00741F19" w:rsidRDefault="00BB7A30">
      <w:pPr>
        <w:spacing w:line="440" w:lineRule="exact"/>
        <w:ind w:firstLineChars="200" w:firstLine="480"/>
        <w:rPr>
          <w:rFonts w:eastAsia="仿宋_GB2312"/>
          <w:bCs/>
          <w:sz w:val="24"/>
        </w:rPr>
      </w:pPr>
      <w:r>
        <w:rPr>
          <w:rFonts w:eastAsia="仿宋_GB2312"/>
          <w:bCs/>
          <w:sz w:val="24"/>
        </w:rPr>
        <w:t>5</w:t>
      </w:r>
      <w:r w:rsidR="005659DC">
        <w:rPr>
          <w:rFonts w:eastAsia="仿宋_GB2312"/>
          <w:bCs/>
          <w:sz w:val="24"/>
        </w:rPr>
        <w:t>．计量器具</w:t>
      </w:r>
      <w:r>
        <w:rPr>
          <w:rFonts w:eastAsia="仿宋_GB2312"/>
          <w:bCs/>
          <w:sz w:val="24"/>
        </w:rPr>
        <w:t>（</w:t>
      </w:r>
      <w:r>
        <w:rPr>
          <w:rFonts w:eastAsia="仿宋_GB2312" w:hint="eastAsia"/>
          <w:bCs/>
          <w:sz w:val="24"/>
        </w:rPr>
        <w:t>购置清单和发票，实物照片、合格证或校准证书</w:t>
      </w:r>
      <w:r>
        <w:rPr>
          <w:rFonts w:eastAsia="仿宋_GB2312"/>
          <w:bCs/>
          <w:sz w:val="24"/>
        </w:rPr>
        <w:t>，方法同上）；</w:t>
      </w:r>
    </w:p>
    <w:p w:rsidR="00741F19" w:rsidRDefault="00BB7A30">
      <w:pPr>
        <w:spacing w:line="440" w:lineRule="exact"/>
        <w:ind w:firstLineChars="200" w:firstLine="480"/>
        <w:rPr>
          <w:rFonts w:eastAsia="仿宋_GB2312"/>
          <w:bCs/>
          <w:sz w:val="24"/>
        </w:rPr>
      </w:pPr>
      <w:r>
        <w:rPr>
          <w:rFonts w:eastAsia="仿宋_GB2312"/>
          <w:bCs/>
          <w:sz w:val="24"/>
        </w:rPr>
        <w:t>6</w:t>
      </w:r>
      <w:r>
        <w:rPr>
          <w:rFonts w:eastAsia="仿宋_GB2312"/>
          <w:bCs/>
          <w:sz w:val="24"/>
        </w:rPr>
        <w:t>．</w:t>
      </w:r>
      <w:r>
        <w:rPr>
          <w:rFonts w:eastAsia="仿宋_GB2312" w:hint="eastAsia"/>
          <w:bCs/>
          <w:sz w:val="24"/>
        </w:rPr>
        <w:t>工程技术人员</w:t>
      </w:r>
      <w:r>
        <w:rPr>
          <w:rFonts w:eastAsia="仿宋_GB2312"/>
          <w:bCs/>
          <w:sz w:val="24"/>
        </w:rPr>
        <w:t>（含工程技术人员、专业技术人员职称证书</w:t>
      </w:r>
      <w:r>
        <w:rPr>
          <w:rFonts w:eastAsia="仿宋_GB2312" w:hint="eastAsia"/>
          <w:bCs/>
          <w:sz w:val="24"/>
        </w:rPr>
        <w:t>、注册证书</w:t>
      </w:r>
      <w:r>
        <w:rPr>
          <w:rFonts w:eastAsia="仿宋_GB2312"/>
          <w:bCs/>
          <w:sz w:val="24"/>
        </w:rPr>
        <w:t>）；</w:t>
      </w:r>
    </w:p>
    <w:p w:rsidR="00741F19" w:rsidRDefault="00BB7A30">
      <w:pPr>
        <w:spacing w:line="440" w:lineRule="exact"/>
        <w:ind w:firstLineChars="200" w:firstLine="480"/>
        <w:rPr>
          <w:rFonts w:eastAsia="仿宋_GB2312"/>
          <w:bCs/>
          <w:sz w:val="24"/>
        </w:rPr>
      </w:pPr>
      <w:r>
        <w:rPr>
          <w:rFonts w:eastAsia="仿宋_GB2312"/>
          <w:bCs/>
          <w:sz w:val="24"/>
        </w:rPr>
        <w:t>7</w:t>
      </w:r>
      <w:r>
        <w:rPr>
          <w:rFonts w:eastAsia="仿宋_GB2312"/>
          <w:bCs/>
          <w:sz w:val="24"/>
        </w:rPr>
        <w:t>．</w:t>
      </w:r>
      <w:r>
        <w:rPr>
          <w:rFonts w:eastAsia="仿宋_GB2312" w:hint="eastAsia"/>
          <w:bCs/>
          <w:sz w:val="24"/>
        </w:rPr>
        <w:t>技术工人</w:t>
      </w:r>
      <w:r>
        <w:rPr>
          <w:rFonts w:eastAsia="仿宋_GB2312"/>
          <w:bCs/>
          <w:sz w:val="24"/>
        </w:rPr>
        <w:t>（含技术工人技术等级证书及特种作业</w:t>
      </w:r>
      <w:r w:rsidR="00216EC7">
        <w:rPr>
          <w:rFonts w:eastAsia="仿宋_GB2312" w:hint="eastAsia"/>
          <w:bCs/>
          <w:sz w:val="24"/>
        </w:rPr>
        <w:t>操作</w:t>
      </w:r>
      <w:r w:rsidR="00216EC7">
        <w:rPr>
          <w:rFonts w:eastAsia="仿宋_GB2312"/>
          <w:bCs/>
          <w:sz w:val="24"/>
        </w:rPr>
        <w:t>人员证</w:t>
      </w:r>
      <w:r w:rsidR="00216EC7">
        <w:rPr>
          <w:rFonts w:eastAsia="仿宋_GB2312" w:hint="eastAsia"/>
          <w:bCs/>
          <w:sz w:val="24"/>
        </w:rPr>
        <w:t>，</w:t>
      </w:r>
      <w:r w:rsidR="00505539">
        <w:rPr>
          <w:rFonts w:eastAsia="仿宋_GB2312" w:hint="eastAsia"/>
          <w:bCs/>
          <w:sz w:val="24"/>
        </w:rPr>
        <w:t>如</w:t>
      </w:r>
      <w:r>
        <w:rPr>
          <w:rFonts w:eastAsia="仿宋_GB2312" w:hint="eastAsia"/>
          <w:bCs/>
          <w:sz w:val="24"/>
        </w:rPr>
        <w:t>电工、焊工、起重工等专业</w:t>
      </w:r>
      <w:r w:rsidR="00505539">
        <w:rPr>
          <w:rFonts w:eastAsia="仿宋_GB2312" w:hint="eastAsia"/>
          <w:bCs/>
          <w:sz w:val="24"/>
        </w:rPr>
        <w:t>）</w:t>
      </w:r>
      <w:r w:rsidR="000526BA">
        <w:rPr>
          <w:rFonts w:eastAsia="仿宋_GB2312" w:hint="eastAsia"/>
          <w:bCs/>
          <w:sz w:val="24"/>
        </w:rPr>
        <w:t>；</w:t>
      </w:r>
    </w:p>
    <w:p w:rsidR="00741F19" w:rsidRDefault="00BB7A30">
      <w:pPr>
        <w:spacing w:line="440" w:lineRule="exact"/>
        <w:ind w:firstLineChars="200" w:firstLine="480"/>
        <w:rPr>
          <w:rFonts w:eastAsia="仿宋_GB2312"/>
          <w:bCs/>
          <w:sz w:val="24"/>
        </w:rPr>
      </w:pPr>
      <w:r>
        <w:rPr>
          <w:rFonts w:eastAsia="仿宋_GB2312"/>
          <w:bCs/>
          <w:sz w:val="24"/>
        </w:rPr>
        <w:t>8</w:t>
      </w:r>
      <w:r>
        <w:rPr>
          <w:rFonts w:eastAsia="仿宋_GB2312"/>
          <w:bCs/>
          <w:sz w:val="24"/>
        </w:rPr>
        <w:t>．与申请</w:t>
      </w:r>
      <w:r>
        <w:rPr>
          <w:rFonts w:eastAsia="仿宋_GB2312" w:hint="eastAsia"/>
          <w:bCs/>
          <w:sz w:val="24"/>
        </w:rPr>
        <w:t>能力等级分类</w:t>
      </w:r>
      <w:r>
        <w:rPr>
          <w:rFonts w:eastAsia="仿宋_GB2312"/>
          <w:bCs/>
          <w:sz w:val="24"/>
        </w:rPr>
        <w:t>内容对应的维修安装工艺文件；</w:t>
      </w:r>
    </w:p>
    <w:p w:rsidR="00741F19" w:rsidRDefault="00BB7A30">
      <w:pPr>
        <w:spacing w:line="440" w:lineRule="exact"/>
        <w:ind w:firstLineChars="200" w:firstLine="480"/>
        <w:rPr>
          <w:rFonts w:eastAsia="仿宋_GB2312"/>
          <w:bCs/>
          <w:sz w:val="24"/>
        </w:rPr>
      </w:pPr>
      <w:r>
        <w:rPr>
          <w:rFonts w:eastAsia="仿宋_GB2312"/>
          <w:bCs/>
          <w:sz w:val="24"/>
        </w:rPr>
        <w:t>9</w:t>
      </w:r>
      <w:r>
        <w:rPr>
          <w:rFonts w:eastAsia="仿宋_GB2312"/>
          <w:bCs/>
          <w:sz w:val="24"/>
        </w:rPr>
        <w:t>．质量管理制度</w:t>
      </w:r>
      <w:r>
        <w:rPr>
          <w:rFonts w:eastAsia="仿宋_GB2312" w:hint="eastAsia"/>
          <w:bCs/>
          <w:sz w:val="24"/>
        </w:rPr>
        <w:t>（含计量管理要求）</w:t>
      </w:r>
      <w:r>
        <w:rPr>
          <w:rFonts w:eastAsia="仿宋_GB2312"/>
          <w:bCs/>
          <w:sz w:val="24"/>
        </w:rPr>
        <w:t>；</w:t>
      </w:r>
    </w:p>
    <w:p w:rsidR="00741F19" w:rsidRDefault="00BB7A30">
      <w:pPr>
        <w:spacing w:line="440" w:lineRule="exact"/>
        <w:ind w:firstLineChars="200" w:firstLine="480"/>
        <w:rPr>
          <w:rFonts w:eastAsia="仿宋_GB2312"/>
          <w:bCs/>
          <w:sz w:val="24"/>
        </w:rPr>
      </w:pPr>
      <w:r>
        <w:rPr>
          <w:rFonts w:eastAsia="仿宋_GB2312"/>
          <w:bCs/>
          <w:sz w:val="24"/>
        </w:rPr>
        <w:t>10</w:t>
      </w:r>
      <w:r>
        <w:rPr>
          <w:rFonts w:eastAsia="仿宋_GB2312"/>
          <w:bCs/>
          <w:sz w:val="24"/>
        </w:rPr>
        <w:t>．安全生产管理制度（含各工种安全操作规程）；</w:t>
      </w:r>
    </w:p>
    <w:p w:rsidR="00741F19" w:rsidRDefault="00BB7A30">
      <w:pPr>
        <w:spacing w:line="440" w:lineRule="exact"/>
        <w:ind w:firstLineChars="200" w:firstLine="480"/>
        <w:rPr>
          <w:rFonts w:eastAsia="仿宋_GB2312"/>
          <w:bCs/>
          <w:sz w:val="24"/>
        </w:rPr>
      </w:pPr>
      <w:r>
        <w:rPr>
          <w:rFonts w:eastAsia="仿宋_GB2312"/>
          <w:bCs/>
          <w:sz w:val="24"/>
        </w:rPr>
        <w:t>11</w:t>
      </w:r>
      <w:r>
        <w:rPr>
          <w:rFonts w:eastAsia="仿宋_GB2312"/>
          <w:bCs/>
          <w:sz w:val="24"/>
        </w:rPr>
        <w:t>．竣工验收资料（典型工程）；</w:t>
      </w:r>
    </w:p>
    <w:p w:rsidR="00741F19" w:rsidRDefault="00BB7A30">
      <w:pPr>
        <w:spacing w:line="440" w:lineRule="exact"/>
        <w:ind w:firstLineChars="200" w:firstLine="480"/>
        <w:rPr>
          <w:rFonts w:eastAsia="仿宋_GB2312"/>
          <w:bCs/>
          <w:sz w:val="24"/>
        </w:rPr>
      </w:pPr>
      <w:r>
        <w:rPr>
          <w:rFonts w:eastAsia="仿宋_GB2312"/>
          <w:bCs/>
          <w:sz w:val="24"/>
        </w:rPr>
        <w:t>12</w:t>
      </w:r>
      <w:r>
        <w:rPr>
          <w:rFonts w:eastAsia="仿宋_GB2312"/>
          <w:bCs/>
          <w:sz w:val="24"/>
        </w:rPr>
        <w:t>．上一年度财务年报复印件；</w:t>
      </w:r>
    </w:p>
    <w:p w:rsidR="00741F19" w:rsidRDefault="00BB7A30">
      <w:pPr>
        <w:spacing w:line="440" w:lineRule="exact"/>
        <w:ind w:firstLineChars="200" w:firstLine="480"/>
        <w:rPr>
          <w:rFonts w:eastAsia="仿宋_GB2312"/>
          <w:bCs/>
          <w:sz w:val="24"/>
        </w:rPr>
      </w:pPr>
      <w:r>
        <w:rPr>
          <w:rFonts w:eastAsia="仿宋_GB2312"/>
          <w:bCs/>
          <w:sz w:val="24"/>
        </w:rPr>
        <w:t>13</w:t>
      </w:r>
      <w:r>
        <w:rPr>
          <w:rFonts w:eastAsia="仿宋_GB2312"/>
          <w:bCs/>
          <w:sz w:val="24"/>
        </w:rPr>
        <w:t>．上一年度业绩表（附工程项目合同、竣工验收报告、发票等</w:t>
      </w:r>
      <w:r>
        <w:rPr>
          <w:rFonts w:eastAsia="仿宋_GB2312" w:hint="eastAsia"/>
          <w:bCs/>
          <w:sz w:val="24"/>
        </w:rPr>
        <w:t>）</w:t>
      </w:r>
      <w:r>
        <w:rPr>
          <w:rFonts w:eastAsia="仿宋_GB2312"/>
          <w:bCs/>
          <w:sz w:val="24"/>
        </w:rPr>
        <w:t>。</w:t>
      </w:r>
      <w:r>
        <w:rPr>
          <w:rFonts w:eastAsia="仿宋_GB2312" w:hint="eastAsia"/>
          <w:bCs/>
          <w:sz w:val="24"/>
        </w:rPr>
        <w:t>制冷空调</w:t>
      </w:r>
      <w:r w:rsidR="00CE3226" w:rsidRPr="009159C5">
        <w:rPr>
          <w:rFonts w:eastAsia="仿宋_GB2312" w:hint="eastAsia"/>
          <w:bCs/>
          <w:sz w:val="24"/>
        </w:rPr>
        <w:t>专项</w:t>
      </w:r>
      <w:r>
        <w:rPr>
          <w:rFonts w:eastAsia="仿宋_GB2312" w:hint="eastAsia"/>
          <w:bCs/>
          <w:sz w:val="24"/>
        </w:rPr>
        <w:t>的业绩，还必须分别按申报时要求的：</w:t>
      </w:r>
      <w:r>
        <w:rPr>
          <w:rFonts w:eastAsia="仿宋_GB2312" w:hint="eastAsia"/>
          <w:bCs/>
          <w:sz w:val="24"/>
        </w:rPr>
        <w:t>B</w:t>
      </w:r>
      <w:r>
        <w:rPr>
          <w:rFonts w:eastAsia="仿宋_GB2312" w:hint="eastAsia"/>
          <w:bCs/>
          <w:sz w:val="24"/>
        </w:rPr>
        <w:t>类项目提供设计与施工说明、平面图和第三方检测报告；</w:t>
      </w:r>
      <w:r>
        <w:rPr>
          <w:rFonts w:eastAsia="仿宋_GB2312" w:hint="eastAsia"/>
          <w:bCs/>
          <w:sz w:val="24"/>
        </w:rPr>
        <w:t>C</w:t>
      </w:r>
      <w:r>
        <w:rPr>
          <w:rFonts w:eastAsia="仿宋_GB2312" w:hint="eastAsia"/>
          <w:bCs/>
          <w:sz w:val="24"/>
        </w:rPr>
        <w:t>类项目提供设计与施工说明、平面图和系统图（必要时还须质监部门检测报告）。</w:t>
      </w:r>
      <w:r>
        <w:rPr>
          <w:rFonts w:eastAsia="仿宋_GB2312"/>
          <w:bCs/>
          <w:sz w:val="24"/>
        </w:rPr>
        <w:t>如申</w:t>
      </w:r>
      <w:r>
        <w:rPr>
          <w:rFonts w:eastAsia="仿宋_GB2312" w:hint="eastAsia"/>
          <w:bCs/>
          <w:sz w:val="24"/>
        </w:rPr>
        <w:t>请</w:t>
      </w:r>
      <w:r>
        <w:rPr>
          <w:rFonts w:eastAsia="仿宋_GB2312"/>
          <w:bCs/>
          <w:sz w:val="24"/>
        </w:rPr>
        <w:t>两项或两类以上企业</w:t>
      </w:r>
      <w:r>
        <w:rPr>
          <w:rFonts w:eastAsia="仿宋_GB2312" w:hint="eastAsia"/>
          <w:bCs/>
          <w:sz w:val="24"/>
        </w:rPr>
        <w:t>能力等级分类</w:t>
      </w:r>
      <w:r>
        <w:rPr>
          <w:rFonts w:eastAsia="仿宋_GB2312"/>
          <w:bCs/>
          <w:sz w:val="24"/>
        </w:rPr>
        <w:t>，经营业绩</w:t>
      </w:r>
      <w:r>
        <w:rPr>
          <w:rFonts w:eastAsia="仿宋_GB2312" w:hint="eastAsia"/>
          <w:bCs/>
          <w:sz w:val="24"/>
        </w:rPr>
        <w:t>须</w:t>
      </w:r>
      <w:r>
        <w:rPr>
          <w:rFonts w:eastAsia="仿宋_GB2312"/>
          <w:bCs/>
          <w:sz w:val="24"/>
        </w:rPr>
        <w:t>分别</w:t>
      </w:r>
      <w:r>
        <w:rPr>
          <w:rFonts w:eastAsia="仿宋_GB2312" w:hint="eastAsia"/>
          <w:bCs/>
          <w:sz w:val="24"/>
        </w:rPr>
        <w:t>填写并提供证明</w:t>
      </w:r>
      <w:r>
        <w:rPr>
          <w:rFonts w:eastAsia="仿宋_GB2312"/>
          <w:bCs/>
          <w:sz w:val="24"/>
        </w:rPr>
        <w:t>。</w:t>
      </w:r>
    </w:p>
    <w:p w:rsidR="00741F19" w:rsidRDefault="00BB7A30">
      <w:pPr>
        <w:spacing w:line="440" w:lineRule="exact"/>
        <w:ind w:firstLineChars="200" w:firstLine="480"/>
        <w:rPr>
          <w:rFonts w:eastAsia="仿宋_GB2312"/>
          <w:bCs/>
          <w:sz w:val="24"/>
        </w:rPr>
      </w:pPr>
      <w:r>
        <w:rPr>
          <w:rFonts w:eastAsia="仿宋_GB2312"/>
          <w:bCs/>
          <w:sz w:val="24"/>
        </w:rPr>
        <w:t>二、委托代理人前来办理</w:t>
      </w:r>
      <w:r>
        <w:rPr>
          <w:rFonts w:ascii="仿宋_GB2312" w:eastAsia="仿宋_GB2312" w:hAnsi="宋体" w:hint="eastAsia"/>
          <w:bCs/>
          <w:sz w:val="24"/>
        </w:rPr>
        <w:t>能力等级分类</w:t>
      </w:r>
      <w:r>
        <w:rPr>
          <w:rFonts w:eastAsia="仿宋_GB2312"/>
          <w:bCs/>
          <w:sz w:val="24"/>
        </w:rPr>
        <w:t>申请时，需递交法定代表人委托书。</w:t>
      </w:r>
    </w:p>
    <w:p w:rsidR="00741F19" w:rsidRDefault="00BB7A30">
      <w:pPr>
        <w:spacing w:line="440" w:lineRule="exact"/>
        <w:ind w:firstLineChars="200" w:firstLine="420"/>
        <w:rPr>
          <w:rFonts w:eastAsia="仿宋_GB2312"/>
          <w:bCs/>
          <w:sz w:val="24"/>
        </w:rPr>
      </w:pPr>
      <w:r>
        <w:rPr>
          <w:rFonts w:eastAsia="仿宋_GB2312"/>
        </w:rPr>
        <w:t>三、</w:t>
      </w:r>
      <w:r>
        <w:rPr>
          <w:rFonts w:eastAsia="仿宋_GB2312"/>
          <w:bCs/>
          <w:sz w:val="24"/>
        </w:rPr>
        <w:t>《建筑机电设备维修安装企业</w:t>
      </w:r>
      <w:r>
        <w:rPr>
          <w:rFonts w:ascii="仿宋_GB2312" w:eastAsia="仿宋_GB2312" w:hAnsi="宋体" w:hint="eastAsia"/>
          <w:bCs/>
          <w:sz w:val="24"/>
        </w:rPr>
        <w:t>能力等级</w:t>
      </w:r>
      <w:r>
        <w:rPr>
          <w:rFonts w:eastAsia="仿宋_GB2312" w:hint="eastAsia"/>
          <w:bCs/>
          <w:sz w:val="24"/>
        </w:rPr>
        <w:t>申请</w:t>
      </w:r>
      <w:r>
        <w:rPr>
          <w:rFonts w:eastAsia="仿宋_GB2312"/>
          <w:bCs/>
          <w:sz w:val="24"/>
        </w:rPr>
        <w:t>表》，</w:t>
      </w:r>
      <w:r>
        <w:rPr>
          <w:rFonts w:eastAsia="仿宋_GB2312" w:hint="eastAsia"/>
          <w:bCs/>
          <w:sz w:val="24"/>
        </w:rPr>
        <w:t>应提交四份，</w:t>
      </w:r>
      <w:r>
        <w:rPr>
          <w:rFonts w:eastAsia="仿宋_GB2312"/>
          <w:bCs/>
          <w:sz w:val="24"/>
        </w:rPr>
        <w:t>经审批后由批准单位、审</w:t>
      </w:r>
      <w:r>
        <w:rPr>
          <w:rFonts w:eastAsia="仿宋_GB2312" w:hint="eastAsia"/>
          <w:bCs/>
          <w:sz w:val="24"/>
        </w:rPr>
        <w:t>查</w:t>
      </w:r>
      <w:r>
        <w:rPr>
          <w:rFonts w:eastAsia="仿宋_GB2312"/>
          <w:bCs/>
          <w:sz w:val="24"/>
        </w:rPr>
        <w:t>单位、初审单位和申</w:t>
      </w:r>
      <w:r>
        <w:rPr>
          <w:rFonts w:eastAsia="仿宋_GB2312" w:hint="eastAsia"/>
          <w:bCs/>
          <w:sz w:val="24"/>
        </w:rPr>
        <w:t>请</w:t>
      </w:r>
      <w:r>
        <w:rPr>
          <w:rFonts w:eastAsia="仿宋_GB2312"/>
          <w:bCs/>
          <w:sz w:val="24"/>
        </w:rPr>
        <w:t>企业各持一份。</w:t>
      </w:r>
    </w:p>
    <w:p w:rsidR="00741F19" w:rsidRDefault="00BB7A30">
      <w:pPr>
        <w:spacing w:line="440" w:lineRule="exact"/>
        <w:ind w:firstLineChars="200" w:firstLine="480"/>
        <w:rPr>
          <w:rFonts w:eastAsia="仿宋_GB2312"/>
          <w:bCs/>
          <w:sz w:val="24"/>
        </w:rPr>
      </w:pPr>
      <w:r>
        <w:rPr>
          <w:rFonts w:eastAsia="仿宋_GB2312"/>
          <w:sz w:val="24"/>
        </w:rPr>
        <w:t>四、</w:t>
      </w:r>
      <w:r>
        <w:rPr>
          <w:rFonts w:eastAsia="仿宋_GB2312" w:hint="eastAsia"/>
          <w:sz w:val="24"/>
        </w:rPr>
        <w:t>建筑机电</w:t>
      </w:r>
      <w:r>
        <w:rPr>
          <w:rFonts w:eastAsia="仿宋_GB2312"/>
          <w:sz w:val="24"/>
        </w:rPr>
        <w:t>设备维修</w:t>
      </w:r>
      <w:r>
        <w:rPr>
          <w:rFonts w:eastAsia="仿宋_GB2312" w:hint="eastAsia"/>
          <w:sz w:val="24"/>
        </w:rPr>
        <w:t>安装</w:t>
      </w:r>
      <w:r>
        <w:rPr>
          <w:rFonts w:eastAsia="仿宋_GB2312"/>
          <w:sz w:val="24"/>
        </w:rPr>
        <w:t>企业</w:t>
      </w:r>
      <w:r>
        <w:rPr>
          <w:rFonts w:ascii="仿宋_GB2312" w:eastAsia="仿宋_GB2312" w:hAnsi="宋体" w:hint="eastAsia"/>
          <w:bCs/>
          <w:sz w:val="24"/>
        </w:rPr>
        <w:t>能力等级分类</w:t>
      </w:r>
      <w:r>
        <w:rPr>
          <w:rFonts w:eastAsia="仿宋_GB2312"/>
          <w:sz w:val="24"/>
        </w:rPr>
        <w:t>的审查、批准程序，按《建筑机电设备维修安装企业</w:t>
      </w:r>
      <w:r>
        <w:rPr>
          <w:rFonts w:ascii="仿宋_GB2312" w:eastAsia="仿宋_GB2312" w:hAnsi="宋体" w:hint="eastAsia"/>
          <w:bCs/>
          <w:sz w:val="24"/>
        </w:rPr>
        <w:t>能力等级分类办法（修订）</w:t>
      </w:r>
      <w:r>
        <w:rPr>
          <w:rFonts w:eastAsia="仿宋_GB2312"/>
          <w:sz w:val="24"/>
        </w:rPr>
        <w:t>》的规定办理。</w:t>
      </w:r>
    </w:p>
    <w:p w:rsidR="00741F19" w:rsidRDefault="00BB7A30">
      <w:pPr>
        <w:spacing w:line="440" w:lineRule="exact"/>
        <w:ind w:firstLineChars="200" w:firstLine="480"/>
        <w:rPr>
          <w:rFonts w:eastAsia="仿宋_GB2312"/>
          <w:bCs/>
          <w:spacing w:val="-4"/>
          <w:sz w:val="24"/>
        </w:rPr>
      </w:pPr>
      <w:r>
        <w:rPr>
          <w:rFonts w:eastAsia="仿宋_GB2312"/>
          <w:bCs/>
          <w:sz w:val="24"/>
        </w:rPr>
        <w:t>五、</w:t>
      </w:r>
      <w:r>
        <w:rPr>
          <w:rFonts w:eastAsia="仿宋_GB2312"/>
          <w:bCs/>
          <w:spacing w:val="-4"/>
          <w:sz w:val="24"/>
        </w:rPr>
        <w:t>每一项上报内容材料，必须真实并分别盖上公章确认，申</w:t>
      </w:r>
      <w:r>
        <w:rPr>
          <w:rFonts w:eastAsia="仿宋_GB2312" w:hint="eastAsia"/>
          <w:bCs/>
          <w:spacing w:val="-4"/>
          <w:sz w:val="24"/>
        </w:rPr>
        <w:t>请</w:t>
      </w:r>
      <w:r>
        <w:rPr>
          <w:rFonts w:eastAsia="仿宋_GB2312"/>
          <w:bCs/>
          <w:spacing w:val="-4"/>
          <w:sz w:val="24"/>
        </w:rPr>
        <w:t>材料要装订成册。</w:t>
      </w:r>
    </w:p>
    <w:p w:rsidR="00741F19" w:rsidRDefault="00BB7A30">
      <w:pPr>
        <w:jc w:val="center"/>
        <w:rPr>
          <w:b/>
          <w:sz w:val="24"/>
        </w:rPr>
      </w:pPr>
      <w:r>
        <w:rPr>
          <w:b/>
          <w:sz w:val="24"/>
        </w:rPr>
        <w:br w:type="page"/>
      </w:r>
    </w:p>
    <w:p w:rsidR="00741F19" w:rsidRDefault="00BB7A30">
      <w:pPr>
        <w:jc w:val="center"/>
        <w:rPr>
          <w:b/>
          <w:sz w:val="36"/>
          <w:szCs w:val="36"/>
        </w:rPr>
      </w:pPr>
      <w:r>
        <w:rPr>
          <w:rFonts w:hint="eastAsia"/>
          <w:b/>
          <w:sz w:val="36"/>
          <w:szCs w:val="36"/>
        </w:rPr>
        <w:lastRenderedPageBreak/>
        <w:t>法定代表人承诺书</w:t>
      </w:r>
    </w:p>
    <w:p w:rsidR="00741F19" w:rsidRDefault="00741F19">
      <w:pPr>
        <w:ind w:firstLineChars="200" w:firstLine="420"/>
      </w:pPr>
    </w:p>
    <w:p w:rsidR="00741F19" w:rsidRDefault="00741F19">
      <w:pPr>
        <w:ind w:firstLineChars="200" w:firstLine="420"/>
      </w:pPr>
    </w:p>
    <w:p w:rsidR="00741F19" w:rsidRDefault="00BB7A30">
      <w:pPr>
        <w:spacing w:line="620" w:lineRule="exact"/>
        <w:ind w:firstLineChars="200" w:firstLine="560"/>
        <w:rPr>
          <w:rFonts w:ascii="仿宋_GB2312"/>
          <w:sz w:val="28"/>
          <w:szCs w:val="28"/>
        </w:rPr>
      </w:pPr>
      <w:r>
        <w:rPr>
          <w:rFonts w:ascii="仿宋_GB2312" w:hint="eastAsia"/>
          <w:sz w:val="28"/>
          <w:szCs w:val="28"/>
        </w:rPr>
        <w:t>本人以</w:t>
      </w:r>
      <w:r>
        <w:rPr>
          <w:rFonts w:ascii="仿宋_GB2312" w:hint="eastAsia"/>
          <w:sz w:val="28"/>
          <w:szCs w:val="28"/>
          <w:u w:val="single"/>
        </w:rPr>
        <w:t xml:space="preserve">                          </w:t>
      </w:r>
      <w:r>
        <w:rPr>
          <w:rFonts w:ascii="仿宋_GB2312" w:hint="eastAsia"/>
          <w:sz w:val="28"/>
          <w:szCs w:val="28"/>
        </w:rPr>
        <w:t>公司法定代表人的身份郑重声明并承诺：本企业在《建筑机电设备维修安装企业能力等级申请表》中所报送的一切资料及其数据内容真实有效；本企业将严格遵守国家相关法律、法规及规定，守法经营、诚实信用，接受相关部门的监督审核，如有违规或造假行为，愿承担相应的法律责任。</w:t>
      </w:r>
    </w:p>
    <w:p w:rsidR="00741F19" w:rsidRDefault="00741F19">
      <w:pPr>
        <w:spacing w:line="620" w:lineRule="exact"/>
        <w:rPr>
          <w:rFonts w:ascii="仿宋_GB2312"/>
          <w:color w:val="000000"/>
          <w:sz w:val="28"/>
          <w:szCs w:val="28"/>
        </w:rPr>
      </w:pPr>
    </w:p>
    <w:p w:rsidR="00741F19" w:rsidRDefault="00BB7A30">
      <w:pPr>
        <w:spacing w:line="620" w:lineRule="exact"/>
        <w:rPr>
          <w:rFonts w:ascii="仿宋_GB2312"/>
          <w:color w:val="000000"/>
          <w:sz w:val="28"/>
          <w:szCs w:val="28"/>
        </w:rPr>
      </w:pPr>
      <w:r>
        <w:rPr>
          <w:rFonts w:ascii="仿宋_GB2312" w:hint="eastAsia"/>
          <w:color w:val="000000"/>
          <w:sz w:val="28"/>
          <w:szCs w:val="28"/>
        </w:rPr>
        <w:t>以下附法定代表人身份证复印件：</w:t>
      </w:r>
    </w:p>
    <w:p w:rsidR="00741F19" w:rsidRDefault="00741F19">
      <w:pPr>
        <w:spacing w:line="620" w:lineRule="exact"/>
        <w:ind w:firstLineChars="200" w:firstLine="560"/>
        <w:rPr>
          <w:rFonts w:ascii="仿宋_GB2312"/>
          <w:sz w:val="28"/>
          <w:szCs w:val="28"/>
        </w:rPr>
      </w:pPr>
    </w:p>
    <w:p w:rsidR="00741F19" w:rsidRDefault="007108A3">
      <w:pPr>
        <w:spacing w:line="620" w:lineRule="exact"/>
        <w:ind w:firstLineChars="200" w:firstLine="560"/>
        <w:rPr>
          <w:rFonts w:ascii="仿宋_GB2312"/>
          <w:sz w:val="28"/>
          <w:szCs w:val="28"/>
        </w:rPr>
      </w:pPr>
      <w:r>
        <w:rPr>
          <w:rFonts w:ascii="仿宋_GB2312"/>
          <w:sz w:val="28"/>
          <w:szCs w:val="28"/>
        </w:rPr>
        <w:pict>
          <v:shape id="_x0000_s1038" type="#_x0000_t202" style="position:absolute;left:0;text-align:left;margin-left:230.5pt;margin-top:10.7pt;width:200.25pt;height:149.25pt;z-index:251664384" strokeweight="1.25pt">
            <v:fill r:id="rId9" o:title="5%" type="pattern"/>
            <v:textbox>
              <w:txbxContent>
                <w:p w:rsidR="00B71292" w:rsidRDefault="00B71292"/>
                <w:p w:rsidR="00B71292" w:rsidRDefault="00B71292"/>
                <w:p w:rsidR="00B71292" w:rsidRDefault="00B71292"/>
                <w:p w:rsidR="00B71292" w:rsidRDefault="00B71292">
                  <w:pPr>
                    <w:rPr>
                      <w:sz w:val="44"/>
                      <w:szCs w:val="44"/>
                    </w:rPr>
                  </w:pPr>
                  <w:r>
                    <w:rPr>
                      <w:rFonts w:hint="eastAsia"/>
                      <w:sz w:val="44"/>
                      <w:szCs w:val="44"/>
                    </w:rPr>
                    <w:t xml:space="preserve">    </w:t>
                  </w:r>
                  <w:r>
                    <w:rPr>
                      <w:rFonts w:hint="eastAsia"/>
                      <w:sz w:val="44"/>
                      <w:szCs w:val="44"/>
                    </w:rPr>
                    <w:t>反</w:t>
                  </w:r>
                  <w:r>
                    <w:rPr>
                      <w:rFonts w:hint="eastAsia"/>
                      <w:sz w:val="44"/>
                      <w:szCs w:val="44"/>
                    </w:rPr>
                    <w:t xml:space="preserve">    </w:t>
                  </w:r>
                  <w:r>
                    <w:rPr>
                      <w:rFonts w:hint="eastAsia"/>
                      <w:sz w:val="44"/>
                      <w:szCs w:val="44"/>
                    </w:rPr>
                    <w:t>面</w:t>
                  </w:r>
                </w:p>
              </w:txbxContent>
            </v:textbox>
          </v:shape>
        </w:pict>
      </w:r>
      <w:r>
        <w:rPr>
          <w:rFonts w:ascii="仿宋_GB2312"/>
          <w:sz w:val="28"/>
          <w:szCs w:val="28"/>
        </w:rPr>
        <w:pict>
          <v:shape id="_x0000_s1037" type="#_x0000_t202" style="position:absolute;left:0;text-align:left;margin-left:.85pt;margin-top:10.7pt;width:212.25pt;height:149.25pt;z-index:251663360" strokeweight="1.25pt">
            <v:fill r:id="rId9" o:title="5%" type="pattern"/>
            <v:textbox>
              <w:txbxContent>
                <w:p w:rsidR="00B71292" w:rsidRDefault="00B71292"/>
                <w:p w:rsidR="00B71292" w:rsidRDefault="00B71292"/>
                <w:p w:rsidR="00B71292" w:rsidRDefault="00B71292"/>
                <w:p w:rsidR="00B71292" w:rsidRDefault="00B71292">
                  <w:pPr>
                    <w:ind w:firstLineChars="250" w:firstLine="1100"/>
                    <w:rPr>
                      <w:sz w:val="44"/>
                      <w:szCs w:val="44"/>
                    </w:rPr>
                  </w:pPr>
                  <w:r>
                    <w:rPr>
                      <w:rFonts w:hint="eastAsia"/>
                      <w:sz w:val="44"/>
                      <w:szCs w:val="44"/>
                    </w:rPr>
                    <w:t>正</w:t>
                  </w:r>
                  <w:r>
                    <w:rPr>
                      <w:sz w:val="44"/>
                      <w:szCs w:val="44"/>
                    </w:rPr>
                    <w:t xml:space="preserve">  </w:t>
                  </w:r>
                  <w:r>
                    <w:rPr>
                      <w:rFonts w:hint="eastAsia"/>
                      <w:sz w:val="44"/>
                      <w:szCs w:val="44"/>
                    </w:rPr>
                    <w:t xml:space="preserve"> </w:t>
                  </w:r>
                  <w:r>
                    <w:rPr>
                      <w:sz w:val="44"/>
                      <w:szCs w:val="44"/>
                    </w:rPr>
                    <w:t xml:space="preserve"> </w:t>
                  </w:r>
                  <w:r>
                    <w:rPr>
                      <w:rFonts w:hint="eastAsia"/>
                      <w:sz w:val="44"/>
                      <w:szCs w:val="44"/>
                    </w:rPr>
                    <w:t>面</w:t>
                  </w:r>
                </w:p>
              </w:txbxContent>
            </v:textbox>
          </v:shape>
        </w:pict>
      </w:r>
    </w:p>
    <w:p w:rsidR="00741F19" w:rsidRDefault="00741F19">
      <w:pPr>
        <w:spacing w:line="620" w:lineRule="exact"/>
        <w:ind w:firstLineChars="200" w:firstLine="560"/>
        <w:rPr>
          <w:rFonts w:ascii="仿宋_GB2312"/>
          <w:sz w:val="28"/>
          <w:szCs w:val="28"/>
        </w:rPr>
      </w:pPr>
    </w:p>
    <w:p w:rsidR="00741F19" w:rsidRDefault="00741F19">
      <w:pPr>
        <w:spacing w:line="620" w:lineRule="exact"/>
        <w:ind w:firstLineChars="200" w:firstLine="560"/>
        <w:rPr>
          <w:rFonts w:ascii="仿宋_GB2312"/>
          <w:sz w:val="28"/>
          <w:szCs w:val="28"/>
        </w:rPr>
      </w:pPr>
    </w:p>
    <w:p w:rsidR="00741F19" w:rsidRDefault="00741F19">
      <w:pPr>
        <w:spacing w:line="620" w:lineRule="exact"/>
        <w:ind w:firstLineChars="200" w:firstLine="560"/>
        <w:rPr>
          <w:rFonts w:ascii="仿宋_GB2312"/>
          <w:sz w:val="28"/>
          <w:szCs w:val="28"/>
        </w:rPr>
      </w:pPr>
    </w:p>
    <w:p w:rsidR="00741F19" w:rsidRDefault="00741F19">
      <w:pPr>
        <w:spacing w:line="620" w:lineRule="exact"/>
        <w:ind w:firstLineChars="200" w:firstLine="560"/>
        <w:rPr>
          <w:rFonts w:ascii="仿宋_GB2312"/>
          <w:sz w:val="28"/>
          <w:szCs w:val="28"/>
        </w:rPr>
      </w:pPr>
    </w:p>
    <w:p w:rsidR="00741F19" w:rsidRDefault="00741F19">
      <w:pPr>
        <w:spacing w:line="620" w:lineRule="exact"/>
        <w:ind w:firstLineChars="200" w:firstLine="560"/>
        <w:rPr>
          <w:rFonts w:ascii="仿宋_GB2312"/>
          <w:sz w:val="28"/>
          <w:szCs w:val="28"/>
        </w:rPr>
      </w:pPr>
    </w:p>
    <w:p w:rsidR="00741F19" w:rsidRDefault="00741F19">
      <w:pPr>
        <w:spacing w:line="620" w:lineRule="exact"/>
        <w:rPr>
          <w:rFonts w:ascii="仿宋_GB2312"/>
          <w:sz w:val="28"/>
          <w:szCs w:val="28"/>
        </w:rPr>
      </w:pPr>
    </w:p>
    <w:p w:rsidR="00741F19" w:rsidRDefault="00BB7A30">
      <w:pPr>
        <w:spacing w:line="620" w:lineRule="exact"/>
        <w:ind w:firstLineChars="999" w:firstLine="2797"/>
        <w:rPr>
          <w:rFonts w:ascii="仿宋_GB2312"/>
          <w:sz w:val="28"/>
          <w:szCs w:val="28"/>
        </w:rPr>
      </w:pPr>
      <w:r>
        <w:rPr>
          <w:rFonts w:ascii="仿宋_GB2312" w:hint="eastAsia"/>
          <w:sz w:val="28"/>
          <w:szCs w:val="28"/>
        </w:rPr>
        <w:t>企业法定代表人：（签名）</w:t>
      </w:r>
      <w:r>
        <w:rPr>
          <w:rFonts w:ascii="仿宋_GB2312" w:hint="eastAsia"/>
          <w:sz w:val="28"/>
          <w:szCs w:val="28"/>
        </w:rPr>
        <w:t xml:space="preserve">  </w:t>
      </w:r>
    </w:p>
    <w:p w:rsidR="00741F19" w:rsidRDefault="00BB7A30">
      <w:pPr>
        <w:spacing w:line="620" w:lineRule="exact"/>
        <w:ind w:firstLineChars="1699" w:firstLine="4757"/>
        <w:rPr>
          <w:rFonts w:ascii="仿宋_GB2312"/>
          <w:sz w:val="28"/>
          <w:szCs w:val="28"/>
        </w:rPr>
      </w:pPr>
      <w:r>
        <w:rPr>
          <w:rFonts w:ascii="仿宋_GB2312" w:hint="eastAsia"/>
          <w:sz w:val="28"/>
          <w:szCs w:val="28"/>
        </w:rPr>
        <w:t>（企业公章）</w:t>
      </w:r>
    </w:p>
    <w:p w:rsidR="00741F19" w:rsidRDefault="00741F19">
      <w:pPr>
        <w:wordWrap w:val="0"/>
        <w:spacing w:line="620" w:lineRule="exact"/>
        <w:ind w:right="560" w:firstLineChars="2100" w:firstLine="5880"/>
        <w:rPr>
          <w:rFonts w:ascii="仿宋_GB2312"/>
          <w:sz w:val="28"/>
          <w:szCs w:val="28"/>
        </w:rPr>
      </w:pPr>
    </w:p>
    <w:p w:rsidR="00741F19" w:rsidRDefault="00BB7A30">
      <w:pPr>
        <w:spacing w:line="620" w:lineRule="exact"/>
        <w:ind w:right="560" w:firstLineChars="2100" w:firstLine="5880"/>
        <w:jc w:val="center"/>
        <w:rPr>
          <w:rFonts w:eastAsia="黑体"/>
          <w:sz w:val="32"/>
          <w:szCs w:val="32"/>
        </w:rPr>
      </w:pPr>
      <w:r>
        <w:rPr>
          <w:rFonts w:ascii="仿宋_GB2312" w:hint="eastAsia"/>
          <w:sz w:val="28"/>
          <w:szCs w:val="28"/>
        </w:rPr>
        <w:t>年</w:t>
      </w:r>
      <w:r>
        <w:rPr>
          <w:rFonts w:ascii="仿宋_GB2312" w:hint="eastAsia"/>
          <w:sz w:val="28"/>
          <w:szCs w:val="28"/>
        </w:rPr>
        <w:t xml:space="preserve">    </w:t>
      </w:r>
      <w:r>
        <w:rPr>
          <w:rFonts w:ascii="仿宋_GB2312" w:hint="eastAsia"/>
          <w:sz w:val="28"/>
          <w:szCs w:val="28"/>
        </w:rPr>
        <w:t>月</w:t>
      </w:r>
      <w:r>
        <w:rPr>
          <w:rFonts w:ascii="仿宋_GB2312" w:hint="eastAsia"/>
          <w:sz w:val="28"/>
          <w:szCs w:val="28"/>
        </w:rPr>
        <w:t xml:space="preserve">    </w:t>
      </w:r>
      <w:r>
        <w:rPr>
          <w:rFonts w:ascii="仿宋_GB2312" w:hint="eastAsia"/>
          <w:sz w:val="28"/>
          <w:szCs w:val="28"/>
        </w:rPr>
        <w:t>日</w:t>
      </w:r>
      <w:r>
        <w:rPr>
          <w:rFonts w:ascii="仿宋_GB2312" w:hint="eastAsia"/>
          <w:sz w:val="28"/>
          <w:szCs w:val="28"/>
        </w:rPr>
        <w:t xml:space="preserve"> </w:t>
      </w:r>
      <w:r>
        <w:rPr>
          <w:rFonts w:eastAsia="黑体"/>
          <w:kern w:val="0"/>
          <w:sz w:val="32"/>
          <w:szCs w:val="32"/>
          <w:fitText w:val="1600" w:id="1462942464"/>
        </w:rPr>
        <w:lastRenderedPageBreak/>
        <w:t>企业概况表</w:t>
      </w:r>
    </w:p>
    <w:tbl>
      <w:tblPr>
        <w:tblW w:w="9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
        <w:gridCol w:w="178"/>
        <w:gridCol w:w="345"/>
        <w:gridCol w:w="289"/>
        <w:gridCol w:w="763"/>
        <w:gridCol w:w="190"/>
        <w:gridCol w:w="265"/>
        <w:gridCol w:w="245"/>
        <w:gridCol w:w="443"/>
        <w:gridCol w:w="196"/>
        <w:gridCol w:w="61"/>
        <w:gridCol w:w="451"/>
        <w:gridCol w:w="249"/>
        <w:gridCol w:w="184"/>
        <w:gridCol w:w="373"/>
        <w:gridCol w:w="143"/>
        <w:gridCol w:w="91"/>
        <w:gridCol w:w="261"/>
        <w:gridCol w:w="311"/>
        <w:gridCol w:w="38"/>
        <w:gridCol w:w="248"/>
        <w:gridCol w:w="402"/>
        <w:gridCol w:w="571"/>
        <w:gridCol w:w="445"/>
        <w:gridCol w:w="444"/>
        <w:gridCol w:w="264"/>
        <w:gridCol w:w="181"/>
        <w:gridCol w:w="15"/>
        <w:gridCol w:w="665"/>
        <w:gridCol w:w="208"/>
        <w:gridCol w:w="821"/>
      </w:tblGrid>
      <w:tr w:rsidR="00741F19">
        <w:trPr>
          <w:trHeight w:val="501"/>
          <w:jc w:val="center"/>
        </w:trPr>
        <w:tc>
          <w:tcPr>
            <w:tcW w:w="1264" w:type="dxa"/>
            <w:gridSpan w:val="4"/>
            <w:vAlign w:val="center"/>
          </w:tcPr>
          <w:p w:rsidR="00741F19" w:rsidRDefault="00BB7A30">
            <w:pPr>
              <w:topLinePunct/>
              <w:ind w:leftChars="-25" w:left="-53" w:rightChars="-25" w:right="-53"/>
              <w:jc w:val="center"/>
            </w:pPr>
            <w:r>
              <w:t>企业名称</w:t>
            </w:r>
          </w:p>
        </w:tc>
        <w:tc>
          <w:tcPr>
            <w:tcW w:w="3047" w:type="dxa"/>
            <w:gridSpan w:val="10"/>
            <w:vAlign w:val="center"/>
          </w:tcPr>
          <w:p w:rsidR="00741F19" w:rsidRDefault="00741F19">
            <w:pPr>
              <w:topLinePunct/>
              <w:ind w:leftChars="-25" w:left="-53" w:rightChars="-25" w:right="-53"/>
              <w:jc w:val="center"/>
            </w:pPr>
          </w:p>
        </w:tc>
        <w:tc>
          <w:tcPr>
            <w:tcW w:w="868" w:type="dxa"/>
            <w:gridSpan w:val="4"/>
            <w:vAlign w:val="center"/>
          </w:tcPr>
          <w:p w:rsidR="00741F19" w:rsidRDefault="00BB7A30">
            <w:pPr>
              <w:topLinePunct/>
              <w:ind w:leftChars="-25" w:left="-53" w:rightChars="-25" w:right="-53"/>
              <w:jc w:val="center"/>
            </w:pPr>
            <w:r>
              <w:t>联系人</w:t>
            </w:r>
          </w:p>
        </w:tc>
        <w:tc>
          <w:tcPr>
            <w:tcW w:w="1570" w:type="dxa"/>
            <w:gridSpan w:val="5"/>
            <w:vAlign w:val="center"/>
          </w:tcPr>
          <w:p w:rsidR="00741F19" w:rsidRDefault="00741F19">
            <w:pPr>
              <w:topLinePunct/>
              <w:ind w:leftChars="-25" w:left="-53" w:rightChars="-25" w:right="-53"/>
              <w:jc w:val="center"/>
            </w:pPr>
          </w:p>
        </w:tc>
        <w:tc>
          <w:tcPr>
            <w:tcW w:w="889" w:type="dxa"/>
            <w:gridSpan w:val="2"/>
            <w:vAlign w:val="center"/>
          </w:tcPr>
          <w:p w:rsidR="00741F19" w:rsidRDefault="00BB7A30">
            <w:pPr>
              <w:topLinePunct/>
              <w:ind w:leftChars="-25" w:left="-53" w:rightChars="-25" w:right="-53"/>
              <w:jc w:val="center"/>
            </w:pPr>
            <w:r>
              <w:t>手机</w:t>
            </w:r>
          </w:p>
        </w:tc>
        <w:tc>
          <w:tcPr>
            <w:tcW w:w="2154" w:type="dxa"/>
            <w:gridSpan w:val="6"/>
            <w:vAlign w:val="center"/>
          </w:tcPr>
          <w:p w:rsidR="00741F19" w:rsidRDefault="00741F19">
            <w:pPr>
              <w:topLinePunct/>
              <w:ind w:leftChars="-25" w:left="-53" w:rightChars="-25" w:right="-53"/>
              <w:jc w:val="center"/>
            </w:pPr>
          </w:p>
        </w:tc>
      </w:tr>
      <w:tr w:rsidR="00741F19">
        <w:trPr>
          <w:trHeight w:val="551"/>
          <w:jc w:val="center"/>
        </w:trPr>
        <w:tc>
          <w:tcPr>
            <w:tcW w:w="630" w:type="dxa"/>
            <w:gridSpan w:val="2"/>
            <w:vAlign w:val="center"/>
          </w:tcPr>
          <w:p w:rsidR="00741F19" w:rsidRDefault="00BB7A30">
            <w:pPr>
              <w:topLinePunct/>
              <w:ind w:leftChars="-25" w:left="-53" w:rightChars="-25" w:right="-53"/>
              <w:jc w:val="center"/>
            </w:pPr>
            <w:r>
              <w:t>电话</w:t>
            </w:r>
          </w:p>
        </w:tc>
        <w:tc>
          <w:tcPr>
            <w:tcW w:w="1397" w:type="dxa"/>
            <w:gridSpan w:val="3"/>
            <w:vAlign w:val="center"/>
          </w:tcPr>
          <w:p w:rsidR="00741F19" w:rsidRDefault="00741F19">
            <w:pPr>
              <w:topLinePunct/>
              <w:ind w:leftChars="-25" w:left="-53" w:rightChars="-25" w:right="-53"/>
              <w:jc w:val="center"/>
            </w:pPr>
          </w:p>
        </w:tc>
        <w:tc>
          <w:tcPr>
            <w:tcW w:w="700" w:type="dxa"/>
            <w:gridSpan w:val="3"/>
            <w:vAlign w:val="center"/>
          </w:tcPr>
          <w:p w:rsidR="00741F19" w:rsidRDefault="00BB7A30">
            <w:pPr>
              <w:topLinePunct/>
              <w:ind w:leftChars="-25" w:left="-53" w:rightChars="-25" w:right="-53"/>
              <w:jc w:val="center"/>
            </w:pPr>
            <w:r>
              <w:t>传真</w:t>
            </w:r>
          </w:p>
        </w:tc>
        <w:tc>
          <w:tcPr>
            <w:tcW w:w="1584" w:type="dxa"/>
            <w:gridSpan w:val="6"/>
            <w:vAlign w:val="center"/>
          </w:tcPr>
          <w:p w:rsidR="00741F19" w:rsidRDefault="00741F19">
            <w:pPr>
              <w:topLinePunct/>
              <w:ind w:leftChars="-25" w:left="-53" w:rightChars="-25" w:right="-53"/>
              <w:jc w:val="center"/>
            </w:pPr>
          </w:p>
        </w:tc>
        <w:tc>
          <w:tcPr>
            <w:tcW w:w="868" w:type="dxa"/>
            <w:gridSpan w:val="4"/>
            <w:vAlign w:val="center"/>
          </w:tcPr>
          <w:p w:rsidR="00741F19" w:rsidRDefault="00BB7A30">
            <w:pPr>
              <w:topLinePunct/>
              <w:ind w:leftChars="-25" w:left="-53" w:rightChars="-25" w:right="-53"/>
              <w:jc w:val="center"/>
            </w:pPr>
            <w:r>
              <w:t>Email</w:t>
            </w:r>
          </w:p>
        </w:tc>
        <w:tc>
          <w:tcPr>
            <w:tcW w:w="4613" w:type="dxa"/>
            <w:gridSpan w:val="13"/>
            <w:vAlign w:val="center"/>
          </w:tcPr>
          <w:p w:rsidR="00741F19" w:rsidRDefault="00741F19">
            <w:pPr>
              <w:topLinePunct/>
              <w:ind w:leftChars="-25" w:left="-53" w:rightChars="-25" w:right="-53"/>
              <w:jc w:val="center"/>
            </w:pPr>
          </w:p>
        </w:tc>
      </w:tr>
      <w:tr w:rsidR="00741F19">
        <w:trPr>
          <w:trHeight w:val="559"/>
          <w:jc w:val="center"/>
        </w:trPr>
        <w:tc>
          <w:tcPr>
            <w:tcW w:w="1264" w:type="dxa"/>
            <w:gridSpan w:val="4"/>
            <w:vAlign w:val="center"/>
          </w:tcPr>
          <w:p w:rsidR="00741F19" w:rsidRDefault="00BB7A30">
            <w:pPr>
              <w:topLinePunct/>
              <w:ind w:leftChars="-25" w:left="-53" w:rightChars="-25" w:right="-53"/>
              <w:jc w:val="center"/>
            </w:pPr>
            <w:r>
              <w:t>注册地址</w:t>
            </w:r>
          </w:p>
        </w:tc>
        <w:tc>
          <w:tcPr>
            <w:tcW w:w="6819" w:type="dxa"/>
            <w:gridSpan w:val="23"/>
            <w:vAlign w:val="center"/>
          </w:tcPr>
          <w:p w:rsidR="00741F19" w:rsidRDefault="00BB7A30">
            <w:pPr>
              <w:topLinePunct/>
              <w:ind w:leftChars="-25" w:left="-53" w:rightChars="-25" w:right="-53" w:firstLineChars="700" w:firstLine="1470"/>
            </w:pPr>
            <w:r>
              <w:t xml:space="preserve">省　　　</w:t>
            </w:r>
            <w:r>
              <w:rPr>
                <w:rFonts w:hint="eastAsia"/>
              </w:rPr>
              <w:t xml:space="preserve">   </w:t>
            </w:r>
            <w:r>
              <w:t>市</w:t>
            </w:r>
          </w:p>
        </w:tc>
        <w:tc>
          <w:tcPr>
            <w:tcW w:w="680" w:type="dxa"/>
            <w:gridSpan w:val="2"/>
            <w:vAlign w:val="center"/>
          </w:tcPr>
          <w:p w:rsidR="00741F19" w:rsidRDefault="00BB7A30">
            <w:pPr>
              <w:topLinePunct/>
              <w:ind w:leftChars="-25" w:left="-53" w:rightChars="-25" w:right="-53"/>
              <w:jc w:val="center"/>
            </w:pPr>
            <w:r>
              <w:t>邮编</w:t>
            </w:r>
          </w:p>
        </w:tc>
        <w:tc>
          <w:tcPr>
            <w:tcW w:w="1029" w:type="dxa"/>
            <w:gridSpan w:val="2"/>
            <w:vAlign w:val="center"/>
          </w:tcPr>
          <w:p w:rsidR="00741F19" w:rsidRDefault="00741F19">
            <w:pPr>
              <w:topLinePunct/>
              <w:ind w:leftChars="-25" w:left="-53" w:rightChars="-25" w:right="-53"/>
              <w:jc w:val="center"/>
            </w:pPr>
          </w:p>
        </w:tc>
      </w:tr>
      <w:tr w:rsidR="00741F19">
        <w:trPr>
          <w:trHeight w:val="553"/>
          <w:jc w:val="center"/>
        </w:trPr>
        <w:tc>
          <w:tcPr>
            <w:tcW w:w="1264" w:type="dxa"/>
            <w:gridSpan w:val="4"/>
            <w:vAlign w:val="center"/>
          </w:tcPr>
          <w:p w:rsidR="00741F19" w:rsidRDefault="00BB7A30">
            <w:pPr>
              <w:topLinePunct/>
              <w:ind w:leftChars="-25" w:left="-53" w:rightChars="-25" w:right="-53"/>
              <w:jc w:val="center"/>
            </w:pPr>
            <w:r>
              <w:t>办公地址</w:t>
            </w:r>
          </w:p>
        </w:tc>
        <w:tc>
          <w:tcPr>
            <w:tcW w:w="6819" w:type="dxa"/>
            <w:gridSpan w:val="23"/>
            <w:vAlign w:val="center"/>
          </w:tcPr>
          <w:p w:rsidR="00741F19" w:rsidRDefault="00BB7A30">
            <w:pPr>
              <w:topLinePunct/>
              <w:ind w:leftChars="-25" w:left="-53" w:rightChars="-25" w:right="-53" w:firstLineChars="700" w:firstLine="1470"/>
            </w:pPr>
            <w:r>
              <w:t xml:space="preserve">省　　</w:t>
            </w:r>
            <w:r>
              <w:rPr>
                <w:rFonts w:hint="eastAsia"/>
              </w:rPr>
              <w:t xml:space="preserve">   </w:t>
            </w:r>
            <w:r>
              <w:t xml:space="preserve">　市</w:t>
            </w:r>
          </w:p>
        </w:tc>
        <w:tc>
          <w:tcPr>
            <w:tcW w:w="680" w:type="dxa"/>
            <w:gridSpan w:val="2"/>
            <w:vAlign w:val="center"/>
          </w:tcPr>
          <w:p w:rsidR="00741F19" w:rsidRDefault="00BB7A30">
            <w:pPr>
              <w:topLinePunct/>
              <w:ind w:leftChars="-25" w:left="-53" w:rightChars="-25" w:right="-53"/>
              <w:jc w:val="center"/>
            </w:pPr>
            <w:r>
              <w:t>邮编</w:t>
            </w:r>
          </w:p>
        </w:tc>
        <w:tc>
          <w:tcPr>
            <w:tcW w:w="1029" w:type="dxa"/>
            <w:gridSpan w:val="2"/>
            <w:vAlign w:val="center"/>
          </w:tcPr>
          <w:p w:rsidR="00741F19" w:rsidRDefault="00741F19">
            <w:pPr>
              <w:topLinePunct/>
              <w:ind w:leftChars="-25" w:left="-53" w:rightChars="-25" w:right="-53"/>
              <w:jc w:val="center"/>
            </w:pPr>
          </w:p>
        </w:tc>
      </w:tr>
      <w:tr w:rsidR="00741F19">
        <w:trPr>
          <w:trHeight w:val="411"/>
          <w:jc w:val="center"/>
        </w:trPr>
        <w:tc>
          <w:tcPr>
            <w:tcW w:w="1264" w:type="dxa"/>
            <w:gridSpan w:val="4"/>
            <w:vAlign w:val="center"/>
          </w:tcPr>
          <w:p w:rsidR="00741F19" w:rsidRDefault="00BB7A30">
            <w:pPr>
              <w:topLinePunct/>
              <w:ind w:leftChars="-25" w:left="-53" w:rightChars="-25" w:right="-53"/>
              <w:jc w:val="center"/>
            </w:pPr>
            <w:r>
              <w:t>经济性质</w:t>
            </w:r>
          </w:p>
        </w:tc>
        <w:tc>
          <w:tcPr>
            <w:tcW w:w="1906" w:type="dxa"/>
            <w:gridSpan w:val="5"/>
            <w:vAlign w:val="center"/>
          </w:tcPr>
          <w:p w:rsidR="00741F19" w:rsidRDefault="00741F19">
            <w:pPr>
              <w:topLinePunct/>
              <w:ind w:leftChars="-25" w:left="-53" w:rightChars="-25" w:right="-53"/>
              <w:jc w:val="center"/>
            </w:pPr>
          </w:p>
        </w:tc>
        <w:tc>
          <w:tcPr>
            <w:tcW w:w="708" w:type="dxa"/>
            <w:gridSpan w:val="3"/>
            <w:vAlign w:val="center"/>
          </w:tcPr>
          <w:p w:rsidR="00741F19" w:rsidRDefault="00BB7A30">
            <w:pPr>
              <w:topLinePunct/>
              <w:ind w:rightChars="-25" w:right="-53"/>
              <w:jc w:val="center"/>
            </w:pPr>
            <w:r>
              <w:t>经营</w:t>
            </w:r>
          </w:p>
          <w:p w:rsidR="00741F19" w:rsidRDefault="00BB7A30">
            <w:pPr>
              <w:topLinePunct/>
              <w:ind w:rightChars="-25" w:right="-53"/>
              <w:jc w:val="center"/>
            </w:pPr>
            <w:r>
              <w:t>范围</w:t>
            </w:r>
          </w:p>
        </w:tc>
        <w:tc>
          <w:tcPr>
            <w:tcW w:w="2300" w:type="dxa"/>
            <w:gridSpan w:val="10"/>
            <w:vAlign w:val="center"/>
          </w:tcPr>
          <w:p w:rsidR="00741F19" w:rsidRDefault="00741F19">
            <w:pPr>
              <w:topLinePunct/>
              <w:ind w:leftChars="-25" w:left="-53" w:rightChars="-25" w:right="-53"/>
              <w:jc w:val="center"/>
            </w:pPr>
          </w:p>
        </w:tc>
        <w:tc>
          <w:tcPr>
            <w:tcW w:w="1016" w:type="dxa"/>
            <w:gridSpan w:val="2"/>
            <w:vAlign w:val="center"/>
          </w:tcPr>
          <w:p w:rsidR="00741F19" w:rsidRDefault="00BB7A30">
            <w:pPr>
              <w:topLinePunct/>
              <w:ind w:leftChars="-25" w:left="-53" w:rightChars="-25" w:right="-53"/>
              <w:jc w:val="center"/>
            </w:pPr>
            <w:r>
              <w:t>成立日期</w:t>
            </w:r>
          </w:p>
        </w:tc>
        <w:tc>
          <w:tcPr>
            <w:tcW w:w="2598" w:type="dxa"/>
            <w:gridSpan w:val="7"/>
            <w:vAlign w:val="center"/>
          </w:tcPr>
          <w:p w:rsidR="00741F19" w:rsidRDefault="00741F19">
            <w:pPr>
              <w:topLinePunct/>
              <w:ind w:leftChars="-25" w:left="-53" w:rightChars="-25" w:right="-53"/>
              <w:jc w:val="center"/>
            </w:pPr>
          </w:p>
        </w:tc>
      </w:tr>
      <w:tr w:rsidR="00741F19">
        <w:trPr>
          <w:trHeight w:val="938"/>
          <w:jc w:val="center"/>
        </w:trPr>
        <w:tc>
          <w:tcPr>
            <w:tcW w:w="2217" w:type="dxa"/>
            <w:gridSpan w:val="6"/>
            <w:vAlign w:val="center"/>
          </w:tcPr>
          <w:p w:rsidR="00741F19" w:rsidRDefault="00BB7A30">
            <w:pPr>
              <w:topLinePunct/>
              <w:ind w:leftChars="-25" w:left="-53" w:rightChars="-25" w:right="-53"/>
              <w:jc w:val="center"/>
            </w:pPr>
            <w:r>
              <w:t>工商营业执照号码</w:t>
            </w:r>
            <w:r>
              <w:rPr>
                <w:rFonts w:hint="eastAsia"/>
              </w:rPr>
              <w:t xml:space="preserve">   </w:t>
            </w:r>
            <w:r>
              <w:rPr>
                <w:rFonts w:hint="eastAsia"/>
              </w:rPr>
              <w:t>或</w:t>
            </w:r>
            <w:r>
              <w:rPr>
                <w:rFonts w:hint="eastAsia"/>
              </w:rPr>
              <w:t xml:space="preserve">                   </w:t>
            </w:r>
            <w:r>
              <w:rPr>
                <w:rFonts w:hint="eastAsia"/>
              </w:rPr>
              <w:t>统一社会信用代码</w:t>
            </w:r>
          </w:p>
        </w:tc>
        <w:tc>
          <w:tcPr>
            <w:tcW w:w="7575" w:type="dxa"/>
            <w:gridSpan w:val="25"/>
            <w:vAlign w:val="center"/>
          </w:tcPr>
          <w:p w:rsidR="00741F19" w:rsidRDefault="00741F19">
            <w:pPr>
              <w:topLinePunct/>
              <w:ind w:leftChars="-25" w:left="-53" w:rightChars="-25" w:right="-53"/>
              <w:jc w:val="center"/>
            </w:pPr>
          </w:p>
        </w:tc>
      </w:tr>
      <w:tr w:rsidR="00741F19">
        <w:trPr>
          <w:trHeight w:val="706"/>
          <w:jc w:val="center"/>
        </w:trPr>
        <w:tc>
          <w:tcPr>
            <w:tcW w:w="1264" w:type="dxa"/>
            <w:gridSpan w:val="4"/>
            <w:vAlign w:val="center"/>
          </w:tcPr>
          <w:p w:rsidR="00741F19" w:rsidRDefault="00BB7A30">
            <w:pPr>
              <w:topLinePunct/>
              <w:ind w:leftChars="-25" w:left="-53" w:rightChars="-25" w:right="-53"/>
              <w:jc w:val="center"/>
            </w:pPr>
            <w:r>
              <w:t>开户银行</w:t>
            </w:r>
          </w:p>
        </w:tc>
        <w:tc>
          <w:tcPr>
            <w:tcW w:w="3420" w:type="dxa"/>
            <w:gridSpan w:val="11"/>
            <w:vAlign w:val="center"/>
          </w:tcPr>
          <w:p w:rsidR="00741F19" w:rsidRDefault="00741F19">
            <w:pPr>
              <w:topLinePunct/>
              <w:ind w:leftChars="-25" w:left="-53" w:rightChars="-25" w:right="-53"/>
              <w:jc w:val="center"/>
            </w:pPr>
          </w:p>
        </w:tc>
        <w:tc>
          <w:tcPr>
            <w:tcW w:w="806" w:type="dxa"/>
            <w:gridSpan w:val="4"/>
            <w:vAlign w:val="center"/>
          </w:tcPr>
          <w:p w:rsidR="00741F19" w:rsidRDefault="00BB7A30">
            <w:pPr>
              <w:topLinePunct/>
              <w:ind w:leftChars="-25" w:left="-53" w:rightChars="-25" w:right="-53"/>
              <w:jc w:val="center"/>
            </w:pPr>
            <w:r>
              <w:rPr>
                <w:rFonts w:hint="eastAsia"/>
              </w:rPr>
              <w:t>账</w:t>
            </w:r>
            <w:r>
              <w:t>号</w:t>
            </w:r>
          </w:p>
        </w:tc>
        <w:tc>
          <w:tcPr>
            <w:tcW w:w="4302" w:type="dxa"/>
            <w:gridSpan w:val="12"/>
            <w:vAlign w:val="center"/>
          </w:tcPr>
          <w:p w:rsidR="00741F19" w:rsidRDefault="00741F19">
            <w:pPr>
              <w:topLinePunct/>
              <w:ind w:leftChars="-25" w:left="-53" w:rightChars="-25" w:right="-53"/>
              <w:jc w:val="center"/>
            </w:pPr>
          </w:p>
        </w:tc>
      </w:tr>
      <w:tr w:rsidR="00741F19">
        <w:trPr>
          <w:trHeight w:val="404"/>
          <w:jc w:val="center"/>
        </w:trPr>
        <w:tc>
          <w:tcPr>
            <w:tcW w:w="1264" w:type="dxa"/>
            <w:gridSpan w:val="4"/>
            <w:vAlign w:val="center"/>
          </w:tcPr>
          <w:p w:rsidR="00741F19" w:rsidRDefault="00BB7A30">
            <w:pPr>
              <w:topLinePunct/>
              <w:ind w:leftChars="-25" w:left="-53" w:rightChars="-25" w:right="-53"/>
              <w:jc w:val="center"/>
            </w:pPr>
            <w:r>
              <w:t>注册资金</w:t>
            </w:r>
          </w:p>
        </w:tc>
        <w:tc>
          <w:tcPr>
            <w:tcW w:w="8528" w:type="dxa"/>
            <w:gridSpan w:val="27"/>
            <w:vAlign w:val="center"/>
          </w:tcPr>
          <w:p w:rsidR="00741F19" w:rsidRDefault="00BB7A30">
            <w:pPr>
              <w:topLinePunct/>
              <w:ind w:leftChars="-25" w:left="-53" w:rightChars="-25" w:right="-53"/>
            </w:pPr>
            <w:r>
              <w:t xml:space="preserve">　　　　　　　　　　　　　　　　　　流动资金：</w:t>
            </w:r>
          </w:p>
          <w:p w:rsidR="00741F19" w:rsidRDefault="00BB7A30">
            <w:pPr>
              <w:topLinePunct/>
              <w:ind w:leftChars="-25" w:left="-53" w:rightChars="-25" w:right="-53"/>
            </w:pPr>
            <w:r>
              <w:t xml:space="preserve">　　　　　　　　　　万元　　其中：</w:t>
            </w:r>
          </w:p>
          <w:p w:rsidR="00741F19" w:rsidRDefault="00BB7A30">
            <w:pPr>
              <w:topLinePunct/>
              <w:ind w:leftChars="-25" w:left="-53" w:rightChars="-25" w:right="-53"/>
            </w:pPr>
            <w:r>
              <w:t xml:space="preserve">　　　　　　　　　　　　　　　　　　固定资产：</w:t>
            </w:r>
          </w:p>
        </w:tc>
      </w:tr>
      <w:tr w:rsidR="00741F19">
        <w:trPr>
          <w:trHeight w:val="474"/>
          <w:jc w:val="center"/>
        </w:trPr>
        <w:tc>
          <w:tcPr>
            <w:tcW w:w="1264" w:type="dxa"/>
            <w:gridSpan w:val="4"/>
            <w:vAlign w:val="center"/>
          </w:tcPr>
          <w:p w:rsidR="00741F19" w:rsidRDefault="00BB7A30">
            <w:pPr>
              <w:topLinePunct/>
              <w:ind w:leftChars="-25" w:left="-53" w:rightChars="-25" w:right="-53"/>
              <w:jc w:val="center"/>
              <w:rPr>
                <w:color w:val="000000" w:themeColor="text1"/>
              </w:rPr>
            </w:pPr>
            <w:r>
              <w:rPr>
                <w:color w:val="000000" w:themeColor="text1"/>
              </w:rPr>
              <w:t>法定代表人</w:t>
            </w:r>
          </w:p>
        </w:tc>
        <w:tc>
          <w:tcPr>
            <w:tcW w:w="1218" w:type="dxa"/>
            <w:gridSpan w:val="3"/>
            <w:vAlign w:val="center"/>
          </w:tcPr>
          <w:p w:rsidR="00741F19" w:rsidRDefault="00741F19">
            <w:pPr>
              <w:topLinePunct/>
              <w:ind w:leftChars="-25" w:left="-53" w:rightChars="-25" w:right="-53"/>
              <w:jc w:val="center"/>
              <w:rPr>
                <w:color w:val="000000" w:themeColor="text1"/>
              </w:rPr>
            </w:pPr>
          </w:p>
        </w:tc>
        <w:tc>
          <w:tcPr>
            <w:tcW w:w="884" w:type="dxa"/>
            <w:gridSpan w:val="3"/>
            <w:vAlign w:val="center"/>
          </w:tcPr>
          <w:p w:rsidR="00741F19" w:rsidRDefault="00BB7A30">
            <w:pPr>
              <w:topLinePunct/>
              <w:ind w:leftChars="-25" w:left="-53" w:rightChars="-25" w:right="-53"/>
              <w:jc w:val="center"/>
              <w:rPr>
                <w:color w:val="000000" w:themeColor="text1"/>
              </w:rPr>
            </w:pPr>
            <w:r>
              <w:rPr>
                <w:rFonts w:hint="eastAsia"/>
                <w:color w:val="000000" w:themeColor="text1"/>
              </w:rPr>
              <w:t>职务</w:t>
            </w:r>
          </w:p>
        </w:tc>
        <w:tc>
          <w:tcPr>
            <w:tcW w:w="1552" w:type="dxa"/>
            <w:gridSpan w:val="7"/>
            <w:vAlign w:val="center"/>
          </w:tcPr>
          <w:p w:rsidR="00741F19" w:rsidRDefault="00741F19">
            <w:pPr>
              <w:topLinePunct/>
              <w:ind w:leftChars="-25" w:left="-53" w:rightChars="-25" w:right="-53"/>
              <w:jc w:val="center"/>
              <w:rPr>
                <w:color w:val="000000" w:themeColor="text1"/>
              </w:rPr>
            </w:pPr>
          </w:p>
        </w:tc>
        <w:tc>
          <w:tcPr>
            <w:tcW w:w="858" w:type="dxa"/>
            <w:gridSpan w:val="4"/>
            <w:vAlign w:val="center"/>
          </w:tcPr>
          <w:p w:rsidR="00741F19" w:rsidRDefault="00BB7A30">
            <w:pPr>
              <w:topLinePunct/>
              <w:ind w:leftChars="-25" w:left="-53" w:rightChars="-25" w:right="-53"/>
              <w:jc w:val="center"/>
              <w:rPr>
                <w:color w:val="000000" w:themeColor="text1"/>
              </w:rPr>
            </w:pPr>
            <w:r>
              <w:rPr>
                <w:rFonts w:hint="eastAsia"/>
                <w:color w:val="000000" w:themeColor="text1"/>
              </w:rPr>
              <w:t>职称</w:t>
            </w:r>
          </w:p>
        </w:tc>
        <w:tc>
          <w:tcPr>
            <w:tcW w:w="1418" w:type="dxa"/>
            <w:gridSpan w:val="3"/>
            <w:vAlign w:val="center"/>
          </w:tcPr>
          <w:p w:rsidR="00741F19" w:rsidRDefault="00741F19">
            <w:pPr>
              <w:topLinePunct/>
              <w:ind w:leftChars="-25" w:left="-53" w:rightChars="-25" w:right="-53"/>
              <w:jc w:val="center"/>
              <w:rPr>
                <w:color w:val="000000" w:themeColor="text1"/>
              </w:rPr>
            </w:pPr>
          </w:p>
        </w:tc>
        <w:tc>
          <w:tcPr>
            <w:tcW w:w="708" w:type="dxa"/>
            <w:gridSpan w:val="2"/>
            <w:vAlign w:val="center"/>
          </w:tcPr>
          <w:p w:rsidR="00741F19" w:rsidRDefault="00BB7A30">
            <w:pPr>
              <w:topLinePunct/>
              <w:ind w:leftChars="-25" w:left="-53" w:rightChars="-25" w:right="-53"/>
              <w:jc w:val="center"/>
              <w:rPr>
                <w:color w:val="000000" w:themeColor="text1"/>
              </w:rPr>
            </w:pPr>
            <w:r>
              <w:rPr>
                <w:rFonts w:hint="eastAsia"/>
                <w:color w:val="000000" w:themeColor="text1"/>
              </w:rPr>
              <w:t>手机</w:t>
            </w:r>
          </w:p>
        </w:tc>
        <w:tc>
          <w:tcPr>
            <w:tcW w:w="1890" w:type="dxa"/>
            <w:gridSpan w:val="5"/>
            <w:vAlign w:val="center"/>
          </w:tcPr>
          <w:p w:rsidR="00741F19" w:rsidRDefault="00741F19">
            <w:pPr>
              <w:topLinePunct/>
              <w:ind w:leftChars="-25" w:left="-53" w:rightChars="-25" w:right="-53"/>
              <w:jc w:val="center"/>
              <w:rPr>
                <w:color w:val="000000" w:themeColor="text1"/>
              </w:rPr>
            </w:pPr>
          </w:p>
        </w:tc>
      </w:tr>
      <w:tr w:rsidR="00741F19">
        <w:trPr>
          <w:trHeight w:val="553"/>
          <w:jc w:val="center"/>
        </w:trPr>
        <w:tc>
          <w:tcPr>
            <w:tcW w:w="1264" w:type="dxa"/>
            <w:gridSpan w:val="4"/>
            <w:vAlign w:val="center"/>
          </w:tcPr>
          <w:p w:rsidR="00741F19" w:rsidRDefault="00BB7A30">
            <w:pPr>
              <w:topLinePunct/>
              <w:ind w:leftChars="-25" w:left="-53" w:rightChars="-25" w:right="-53"/>
              <w:jc w:val="center"/>
              <w:rPr>
                <w:color w:val="000000" w:themeColor="text1"/>
              </w:rPr>
            </w:pPr>
            <w:r>
              <w:rPr>
                <w:rFonts w:hint="eastAsia"/>
                <w:color w:val="000000" w:themeColor="text1"/>
              </w:rPr>
              <w:t>企业负责人</w:t>
            </w:r>
          </w:p>
        </w:tc>
        <w:tc>
          <w:tcPr>
            <w:tcW w:w="1218" w:type="dxa"/>
            <w:gridSpan w:val="3"/>
            <w:vAlign w:val="center"/>
          </w:tcPr>
          <w:p w:rsidR="00741F19" w:rsidRDefault="00741F19">
            <w:pPr>
              <w:topLinePunct/>
              <w:ind w:leftChars="-25" w:left="-53" w:rightChars="-25" w:right="-53"/>
              <w:jc w:val="center"/>
              <w:rPr>
                <w:color w:val="000000" w:themeColor="text1"/>
              </w:rPr>
            </w:pPr>
          </w:p>
        </w:tc>
        <w:tc>
          <w:tcPr>
            <w:tcW w:w="884" w:type="dxa"/>
            <w:gridSpan w:val="3"/>
            <w:vAlign w:val="center"/>
          </w:tcPr>
          <w:p w:rsidR="00741F19" w:rsidRDefault="00BB7A30">
            <w:pPr>
              <w:topLinePunct/>
              <w:ind w:leftChars="-25" w:left="-53" w:rightChars="-25" w:right="-53"/>
              <w:jc w:val="center"/>
              <w:rPr>
                <w:color w:val="000000" w:themeColor="text1"/>
              </w:rPr>
            </w:pPr>
            <w:r>
              <w:rPr>
                <w:rFonts w:hint="eastAsia"/>
                <w:color w:val="000000" w:themeColor="text1"/>
              </w:rPr>
              <w:t>职务</w:t>
            </w:r>
          </w:p>
        </w:tc>
        <w:tc>
          <w:tcPr>
            <w:tcW w:w="1552" w:type="dxa"/>
            <w:gridSpan w:val="7"/>
            <w:vAlign w:val="center"/>
          </w:tcPr>
          <w:p w:rsidR="00741F19" w:rsidRDefault="00741F19">
            <w:pPr>
              <w:topLinePunct/>
              <w:ind w:leftChars="-25" w:left="-53" w:rightChars="-25" w:right="-53"/>
              <w:jc w:val="center"/>
              <w:rPr>
                <w:color w:val="000000" w:themeColor="text1"/>
              </w:rPr>
            </w:pPr>
          </w:p>
        </w:tc>
        <w:tc>
          <w:tcPr>
            <w:tcW w:w="858" w:type="dxa"/>
            <w:gridSpan w:val="4"/>
            <w:vAlign w:val="center"/>
          </w:tcPr>
          <w:p w:rsidR="00741F19" w:rsidRDefault="00BB7A30">
            <w:pPr>
              <w:topLinePunct/>
              <w:ind w:leftChars="-25" w:left="-53" w:rightChars="-25" w:right="-53"/>
              <w:jc w:val="center"/>
              <w:rPr>
                <w:color w:val="000000" w:themeColor="text1"/>
              </w:rPr>
            </w:pPr>
            <w:r>
              <w:rPr>
                <w:rFonts w:hint="eastAsia"/>
                <w:color w:val="000000" w:themeColor="text1"/>
              </w:rPr>
              <w:t>职称</w:t>
            </w:r>
          </w:p>
        </w:tc>
        <w:tc>
          <w:tcPr>
            <w:tcW w:w="1418" w:type="dxa"/>
            <w:gridSpan w:val="3"/>
            <w:vAlign w:val="center"/>
          </w:tcPr>
          <w:p w:rsidR="00741F19" w:rsidRDefault="00741F19">
            <w:pPr>
              <w:topLinePunct/>
              <w:ind w:leftChars="-25" w:left="-53" w:rightChars="-25" w:right="-53"/>
              <w:jc w:val="center"/>
              <w:rPr>
                <w:color w:val="000000" w:themeColor="text1"/>
              </w:rPr>
            </w:pPr>
          </w:p>
        </w:tc>
        <w:tc>
          <w:tcPr>
            <w:tcW w:w="708" w:type="dxa"/>
            <w:gridSpan w:val="2"/>
            <w:vAlign w:val="center"/>
          </w:tcPr>
          <w:p w:rsidR="00741F19" w:rsidRDefault="00BB7A30">
            <w:pPr>
              <w:topLinePunct/>
              <w:ind w:leftChars="-25" w:left="-53" w:rightChars="-25" w:right="-53"/>
              <w:jc w:val="center"/>
              <w:rPr>
                <w:color w:val="000000" w:themeColor="text1"/>
              </w:rPr>
            </w:pPr>
            <w:r>
              <w:rPr>
                <w:rFonts w:hint="eastAsia"/>
                <w:color w:val="000000" w:themeColor="text1"/>
              </w:rPr>
              <w:t>手机</w:t>
            </w:r>
          </w:p>
        </w:tc>
        <w:tc>
          <w:tcPr>
            <w:tcW w:w="1890" w:type="dxa"/>
            <w:gridSpan w:val="5"/>
            <w:vAlign w:val="center"/>
          </w:tcPr>
          <w:p w:rsidR="00741F19" w:rsidRDefault="00741F19">
            <w:pPr>
              <w:topLinePunct/>
              <w:ind w:leftChars="-25" w:left="-53" w:rightChars="-25" w:right="-53"/>
              <w:jc w:val="center"/>
              <w:rPr>
                <w:color w:val="000000" w:themeColor="text1"/>
              </w:rPr>
            </w:pPr>
          </w:p>
        </w:tc>
      </w:tr>
      <w:tr w:rsidR="00741F19">
        <w:trPr>
          <w:trHeight w:val="561"/>
          <w:jc w:val="center"/>
        </w:trPr>
        <w:tc>
          <w:tcPr>
            <w:tcW w:w="1264" w:type="dxa"/>
            <w:gridSpan w:val="4"/>
            <w:vAlign w:val="center"/>
          </w:tcPr>
          <w:p w:rsidR="00741F19" w:rsidRDefault="00BB7A30">
            <w:pPr>
              <w:topLinePunct/>
              <w:ind w:leftChars="-25" w:left="-53" w:rightChars="-25" w:right="-53"/>
              <w:jc w:val="center"/>
              <w:rPr>
                <w:color w:val="000000" w:themeColor="text1"/>
              </w:rPr>
            </w:pPr>
            <w:r>
              <w:rPr>
                <w:rFonts w:hint="eastAsia"/>
                <w:color w:val="000000" w:themeColor="text1"/>
              </w:rPr>
              <w:t>技术负责人</w:t>
            </w:r>
          </w:p>
        </w:tc>
        <w:tc>
          <w:tcPr>
            <w:tcW w:w="1218" w:type="dxa"/>
            <w:gridSpan w:val="3"/>
            <w:vAlign w:val="center"/>
          </w:tcPr>
          <w:p w:rsidR="00741F19" w:rsidRDefault="00741F19">
            <w:pPr>
              <w:topLinePunct/>
              <w:ind w:leftChars="-25" w:left="-53" w:rightChars="-25" w:right="-53"/>
              <w:jc w:val="center"/>
              <w:rPr>
                <w:color w:val="000000" w:themeColor="text1"/>
              </w:rPr>
            </w:pPr>
          </w:p>
        </w:tc>
        <w:tc>
          <w:tcPr>
            <w:tcW w:w="884" w:type="dxa"/>
            <w:gridSpan w:val="3"/>
            <w:vAlign w:val="center"/>
          </w:tcPr>
          <w:p w:rsidR="00741F19" w:rsidRDefault="00BB7A30">
            <w:pPr>
              <w:topLinePunct/>
              <w:ind w:leftChars="-25" w:left="-53" w:rightChars="-25" w:right="-53"/>
              <w:jc w:val="center"/>
              <w:rPr>
                <w:color w:val="000000" w:themeColor="text1"/>
              </w:rPr>
            </w:pPr>
            <w:r>
              <w:rPr>
                <w:rFonts w:hint="eastAsia"/>
                <w:color w:val="000000" w:themeColor="text1"/>
              </w:rPr>
              <w:t>职务</w:t>
            </w:r>
          </w:p>
        </w:tc>
        <w:tc>
          <w:tcPr>
            <w:tcW w:w="1552" w:type="dxa"/>
            <w:gridSpan w:val="7"/>
            <w:vAlign w:val="center"/>
          </w:tcPr>
          <w:p w:rsidR="00741F19" w:rsidRDefault="00741F19">
            <w:pPr>
              <w:topLinePunct/>
              <w:ind w:leftChars="-25" w:left="-53" w:rightChars="-25" w:right="-53"/>
              <w:jc w:val="center"/>
              <w:rPr>
                <w:color w:val="000000" w:themeColor="text1"/>
              </w:rPr>
            </w:pPr>
          </w:p>
        </w:tc>
        <w:tc>
          <w:tcPr>
            <w:tcW w:w="858" w:type="dxa"/>
            <w:gridSpan w:val="4"/>
            <w:vAlign w:val="center"/>
          </w:tcPr>
          <w:p w:rsidR="00741F19" w:rsidRDefault="00BB7A30">
            <w:pPr>
              <w:topLinePunct/>
              <w:ind w:leftChars="-25" w:left="-53" w:rightChars="-25" w:right="-53"/>
              <w:jc w:val="center"/>
              <w:rPr>
                <w:color w:val="000000" w:themeColor="text1"/>
              </w:rPr>
            </w:pPr>
            <w:r>
              <w:rPr>
                <w:rFonts w:hint="eastAsia"/>
                <w:color w:val="000000" w:themeColor="text1"/>
              </w:rPr>
              <w:t>职称</w:t>
            </w:r>
          </w:p>
        </w:tc>
        <w:tc>
          <w:tcPr>
            <w:tcW w:w="1418" w:type="dxa"/>
            <w:gridSpan w:val="3"/>
            <w:vAlign w:val="center"/>
          </w:tcPr>
          <w:p w:rsidR="00741F19" w:rsidRDefault="00741F19">
            <w:pPr>
              <w:topLinePunct/>
              <w:ind w:leftChars="-25" w:left="-53" w:rightChars="-25" w:right="-53"/>
              <w:jc w:val="center"/>
              <w:rPr>
                <w:color w:val="000000" w:themeColor="text1"/>
              </w:rPr>
            </w:pPr>
          </w:p>
        </w:tc>
        <w:tc>
          <w:tcPr>
            <w:tcW w:w="708" w:type="dxa"/>
            <w:gridSpan w:val="2"/>
            <w:vAlign w:val="center"/>
          </w:tcPr>
          <w:p w:rsidR="00741F19" w:rsidRDefault="00BB7A30">
            <w:pPr>
              <w:topLinePunct/>
              <w:ind w:leftChars="-25" w:left="-53" w:rightChars="-25" w:right="-53"/>
              <w:jc w:val="center"/>
              <w:rPr>
                <w:color w:val="000000" w:themeColor="text1"/>
              </w:rPr>
            </w:pPr>
            <w:r>
              <w:rPr>
                <w:rFonts w:hint="eastAsia"/>
                <w:color w:val="000000" w:themeColor="text1"/>
              </w:rPr>
              <w:t>手机</w:t>
            </w:r>
          </w:p>
        </w:tc>
        <w:tc>
          <w:tcPr>
            <w:tcW w:w="1890" w:type="dxa"/>
            <w:gridSpan w:val="5"/>
            <w:vAlign w:val="center"/>
          </w:tcPr>
          <w:p w:rsidR="00741F19" w:rsidRDefault="00741F19">
            <w:pPr>
              <w:topLinePunct/>
              <w:ind w:leftChars="-25" w:left="-53" w:rightChars="-25" w:right="-53"/>
              <w:jc w:val="center"/>
              <w:rPr>
                <w:color w:val="000000" w:themeColor="text1"/>
              </w:rPr>
            </w:pPr>
          </w:p>
        </w:tc>
      </w:tr>
      <w:tr w:rsidR="00741F19">
        <w:trPr>
          <w:trHeight w:val="567"/>
          <w:jc w:val="center"/>
        </w:trPr>
        <w:tc>
          <w:tcPr>
            <w:tcW w:w="2027" w:type="dxa"/>
            <w:gridSpan w:val="5"/>
            <w:vAlign w:val="center"/>
          </w:tcPr>
          <w:p w:rsidR="00741F19" w:rsidRDefault="00BB7A30">
            <w:pPr>
              <w:topLinePunct/>
              <w:ind w:leftChars="-25" w:left="-53" w:rightChars="-25" w:right="-53"/>
              <w:jc w:val="center"/>
              <w:rPr>
                <w:color w:val="000000" w:themeColor="text1"/>
              </w:rPr>
            </w:pPr>
            <w:r>
              <w:rPr>
                <w:color w:val="000000" w:themeColor="text1"/>
              </w:rPr>
              <w:t>主办单位</w:t>
            </w:r>
            <w:r>
              <w:rPr>
                <w:color w:val="000000" w:themeColor="text1"/>
              </w:rPr>
              <w:t>(</w:t>
            </w:r>
            <w:r>
              <w:rPr>
                <w:color w:val="000000" w:themeColor="text1"/>
              </w:rPr>
              <w:t>或出资人</w:t>
            </w:r>
            <w:r>
              <w:rPr>
                <w:color w:val="000000" w:themeColor="text1"/>
              </w:rPr>
              <w:t>)</w:t>
            </w:r>
          </w:p>
        </w:tc>
        <w:tc>
          <w:tcPr>
            <w:tcW w:w="3749" w:type="dxa"/>
            <w:gridSpan w:val="16"/>
            <w:vAlign w:val="center"/>
          </w:tcPr>
          <w:p w:rsidR="00741F19" w:rsidRDefault="00741F19">
            <w:pPr>
              <w:topLinePunct/>
              <w:ind w:leftChars="-25" w:left="-53" w:rightChars="-25" w:right="-53"/>
              <w:jc w:val="center"/>
              <w:rPr>
                <w:color w:val="000000" w:themeColor="text1"/>
              </w:rPr>
            </w:pPr>
          </w:p>
        </w:tc>
        <w:tc>
          <w:tcPr>
            <w:tcW w:w="1418" w:type="dxa"/>
            <w:gridSpan w:val="3"/>
            <w:vAlign w:val="center"/>
          </w:tcPr>
          <w:p w:rsidR="00741F19" w:rsidRDefault="00BB7A30">
            <w:pPr>
              <w:topLinePunct/>
              <w:ind w:leftChars="-25" w:left="-53" w:rightChars="-25" w:right="-53"/>
              <w:jc w:val="center"/>
              <w:rPr>
                <w:color w:val="000000" w:themeColor="text1"/>
              </w:rPr>
            </w:pPr>
            <w:r>
              <w:rPr>
                <w:color w:val="000000" w:themeColor="text1"/>
              </w:rPr>
              <w:t>主管部门</w:t>
            </w:r>
          </w:p>
        </w:tc>
        <w:tc>
          <w:tcPr>
            <w:tcW w:w="2598" w:type="dxa"/>
            <w:gridSpan w:val="7"/>
          </w:tcPr>
          <w:p w:rsidR="00741F19" w:rsidRDefault="00741F19">
            <w:pPr>
              <w:topLinePunct/>
              <w:ind w:leftChars="-25" w:left="-53" w:rightChars="-25" w:right="-53"/>
              <w:jc w:val="center"/>
              <w:rPr>
                <w:color w:val="000000" w:themeColor="text1"/>
              </w:rPr>
            </w:pPr>
          </w:p>
        </w:tc>
      </w:tr>
      <w:tr w:rsidR="00741F19">
        <w:trPr>
          <w:trHeight w:val="419"/>
          <w:jc w:val="center"/>
        </w:trPr>
        <w:tc>
          <w:tcPr>
            <w:tcW w:w="452" w:type="dxa"/>
            <w:vMerge w:val="restart"/>
            <w:vAlign w:val="center"/>
          </w:tcPr>
          <w:p w:rsidR="00741F19" w:rsidRDefault="00BB7A30">
            <w:pPr>
              <w:topLinePunct/>
              <w:ind w:leftChars="-25" w:left="-53" w:rightChars="-25" w:right="-53"/>
              <w:jc w:val="center"/>
              <w:rPr>
                <w:color w:val="000000" w:themeColor="text1"/>
              </w:rPr>
            </w:pPr>
            <w:r>
              <w:rPr>
                <w:color w:val="000000" w:themeColor="text1"/>
              </w:rPr>
              <w:t>机</w:t>
            </w:r>
          </w:p>
          <w:p w:rsidR="00741F19" w:rsidRDefault="00BB7A30">
            <w:pPr>
              <w:topLinePunct/>
              <w:ind w:leftChars="-25" w:left="-53" w:rightChars="-25" w:right="-53"/>
              <w:jc w:val="center"/>
              <w:rPr>
                <w:color w:val="000000" w:themeColor="text1"/>
              </w:rPr>
            </w:pPr>
            <w:r>
              <w:rPr>
                <w:color w:val="000000" w:themeColor="text1"/>
              </w:rPr>
              <w:t>构</w:t>
            </w:r>
          </w:p>
          <w:p w:rsidR="00741F19" w:rsidRDefault="00BB7A30">
            <w:pPr>
              <w:topLinePunct/>
              <w:ind w:leftChars="-25" w:left="-53" w:rightChars="-25" w:right="-53"/>
              <w:jc w:val="center"/>
              <w:rPr>
                <w:color w:val="000000" w:themeColor="text1"/>
              </w:rPr>
            </w:pPr>
            <w:r>
              <w:rPr>
                <w:color w:val="000000" w:themeColor="text1"/>
              </w:rPr>
              <w:t>人</w:t>
            </w:r>
          </w:p>
          <w:p w:rsidR="00741F19" w:rsidRDefault="00BB7A30">
            <w:pPr>
              <w:topLinePunct/>
              <w:ind w:leftChars="-25" w:left="-53" w:rightChars="-25" w:right="-53"/>
              <w:jc w:val="center"/>
              <w:rPr>
                <w:color w:val="000000" w:themeColor="text1"/>
              </w:rPr>
            </w:pPr>
            <w:r>
              <w:rPr>
                <w:color w:val="000000" w:themeColor="text1"/>
              </w:rPr>
              <w:t>员</w:t>
            </w:r>
          </w:p>
        </w:tc>
        <w:tc>
          <w:tcPr>
            <w:tcW w:w="523" w:type="dxa"/>
            <w:gridSpan w:val="2"/>
            <w:vMerge w:val="restart"/>
            <w:vAlign w:val="center"/>
          </w:tcPr>
          <w:p w:rsidR="00741F19" w:rsidRDefault="00BB7A30">
            <w:pPr>
              <w:topLinePunct/>
              <w:ind w:leftChars="-25" w:left="-53" w:rightChars="-25" w:right="-53"/>
              <w:jc w:val="center"/>
              <w:rPr>
                <w:color w:val="000000" w:themeColor="text1"/>
              </w:rPr>
            </w:pPr>
            <w:r>
              <w:rPr>
                <w:color w:val="000000" w:themeColor="text1"/>
              </w:rPr>
              <w:t>合</w:t>
            </w:r>
          </w:p>
          <w:p w:rsidR="00741F19" w:rsidRDefault="00BB7A30">
            <w:pPr>
              <w:topLinePunct/>
              <w:ind w:leftChars="-25" w:left="-53" w:rightChars="-25" w:right="-53"/>
              <w:jc w:val="center"/>
              <w:rPr>
                <w:color w:val="000000" w:themeColor="text1"/>
              </w:rPr>
            </w:pPr>
            <w:r>
              <w:rPr>
                <w:color w:val="000000" w:themeColor="text1"/>
              </w:rPr>
              <w:t>计</w:t>
            </w:r>
          </w:p>
        </w:tc>
        <w:tc>
          <w:tcPr>
            <w:tcW w:w="1052" w:type="dxa"/>
            <w:gridSpan w:val="2"/>
            <w:vMerge w:val="restart"/>
            <w:vAlign w:val="center"/>
          </w:tcPr>
          <w:p w:rsidR="00741F19" w:rsidRDefault="00BB7A30">
            <w:pPr>
              <w:topLinePunct/>
              <w:ind w:leftChars="-25" w:left="-53" w:rightChars="-25" w:right="-53"/>
              <w:jc w:val="center"/>
              <w:rPr>
                <w:color w:val="000000" w:themeColor="text1"/>
              </w:rPr>
            </w:pPr>
            <w:r>
              <w:rPr>
                <w:rFonts w:hint="eastAsia"/>
                <w:color w:val="000000" w:themeColor="text1"/>
              </w:rPr>
              <w:t>_____</w:t>
            </w:r>
            <w:r>
              <w:rPr>
                <w:rFonts w:hint="eastAsia"/>
                <w:color w:val="000000" w:themeColor="text1"/>
              </w:rPr>
              <w:t>人</w:t>
            </w:r>
          </w:p>
        </w:tc>
        <w:tc>
          <w:tcPr>
            <w:tcW w:w="2100" w:type="dxa"/>
            <w:gridSpan w:val="8"/>
            <w:vAlign w:val="center"/>
          </w:tcPr>
          <w:p w:rsidR="00741F19" w:rsidRDefault="00BB7A30">
            <w:pPr>
              <w:topLinePunct/>
              <w:ind w:leftChars="-25" w:left="-53" w:rightChars="-25" w:right="-53"/>
              <w:jc w:val="center"/>
              <w:rPr>
                <w:color w:val="000000" w:themeColor="text1"/>
              </w:rPr>
            </w:pPr>
            <w:r>
              <w:rPr>
                <w:color w:val="000000" w:themeColor="text1"/>
              </w:rPr>
              <w:t>专业技术人员</w:t>
            </w:r>
            <w:r>
              <w:rPr>
                <w:rFonts w:hint="eastAsia"/>
                <w:color w:val="000000" w:themeColor="text1"/>
              </w:rPr>
              <w:t>___</w:t>
            </w:r>
            <w:r>
              <w:rPr>
                <w:rFonts w:hint="eastAsia"/>
                <w:color w:val="000000" w:themeColor="text1"/>
              </w:rPr>
              <w:t>人</w:t>
            </w:r>
          </w:p>
        </w:tc>
        <w:tc>
          <w:tcPr>
            <w:tcW w:w="3067" w:type="dxa"/>
            <w:gridSpan w:val="11"/>
            <w:vAlign w:val="center"/>
          </w:tcPr>
          <w:p w:rsidR="00741F19" w:rsidRDefault="00BB7A30">
            <w:pPr>
              <w:topLinePunct/>
              <w:ind w:leftChars="-25" w:left="-53" w:rightChars="-25" w:right="-53"/>
              <w:jc w:val="center"/>
              <w:rPr>
                <w:color w:val="000000" w:themeColor="text1"/>
              </w:rPr>
            </w:pPr>
            <w:r>
              <w:rPr>
                <w:rFonts w:hint="eastAsia"/>
                <w:color w:val="000000" w:themeColor="text1"/>
              </w:rPr>
              <w:t>专业</w:t>
            </w:r>
            <w:r>
              <w:rPr>
                <w:color w:val="000000" w:themeColor="text1"/>
              </w:rPr>
              <w:t>技术工人</w:t>
            </w:r>
            <w:r>
              <w:rPr>
                <w:rFonts w:hint="eastAsia"/>
                <w:color w:val="000000" w:themeColor="text1"/>
              </w:rPr>
              <w:t>____</w:t>
            </w:r>
            <w:r>
              <w:rPr>
                <w:rFonts w:hint="eastAsia"/>
                <w:color w:val="000000" w:themeColor="text1"/>
              </w:rPr>
              <w:t>人（维保为主）</w:t>
            </w:r>
          </w:p>
        </w:tc>
        <w:tc>
          <w:tcPr>
            <w:tcW w:w="2598" w:type="dxa"/>
            <w:gridSpan w:val="7"/>
            <w:vAlign w:val="center"/>
          </w:tcPr>
          <w:p w:rsidR="00741F19" w:rsidRDefault="00BB7A30">
            <w:pPr>
              <w:topLinePunct/>
              <w:ind w:leftChars="-25" w:left="-53" w:rightChars="-25" w:right="-53"/>
              <w:jc w:val="center"/>
              <w:rPr>
                <w:color w:val="000000" w:themeColor="text1"/>
              </w:rPr>
            </w:pPr>
            <w:r>
              <w:rPr>
                <w:color w:val="000000" w:themeColor="text1"/>
              </w:rPr>
              <w:t>安</w:t>
            </w:r>
            <w:r>
              <w:rPr>
                <w:rFonts w:hint="eastAsia"/>
                <w:color w:val="000000" w:themeColor="text1"/>
              </w:rPr>
              <w:t>全</w:t>
            </w:r>
            <w:r>
              <w:rPr>
                <w:color w:val="000000" w:themeColor="text1"/>
              </w:rPr>
              <w:t>质</w:t>
            </w:r>
            <w:r>
              <w:rPr>
                <w:rFonts w:hint="eastAsia"/>
                <w:color w:val="000000" w:themeColor="text1"/>
              </w:rPr>
              <w:t>量</w:t>
            </w:r>
            <w:r>
              <w:rPr>
                <w:color w:val="000000" w:themeColor="text1"/>
              </w:rPr>
              <w:t>管理人员</w:t>
            </w:r>
            <w:r>
              <w:rPr>
                <w:rFonts w:hint="eastAsia"/>
                <w:color w:val="000000" w:themeColor="text1"/>
              </w:rPr>
              <w:t>____</w:t>
            </w:r>
            <w:r>
              <w:rPr>
                <w:rFonts w:hint="eastAsia"/>
                <w:color w:val="000000" w:themeColor="text1"/>
              </w:rPr>
              <w:t>人</w:t>
            </w:r>
          </w:p>
        </w:tc>
      </w:tr>
      <w:tr w:rsidR="00741F19">
        <w:trPr>
          <w:trHeight w:val="425"/>
          <w:jc w:val="center"/>
        </w:trPr>
        <w:tc>
          <w:tcPr>
            <w:tcW w:w="452" w:type="dxa"/>
            <w:vMerge/>
          </w:tcPr>
          <w:p w:rsidR="00741F19" w:rsidRDefault="00741F19">
            <w:pPr>
              <w:topLinePunct/>
              <w:ind w:leftChars="-25" w:left="-53" w:rightChars="-25" w:right="-53"/>
              <w:rPr>
                <w:color w:val="000000" w:themeColor="text1"/>
              </w:rPr>
            </w:pPr>
          </w:p>
        </w:tc>
        <w:tc>
          <w:tcPr>
            <w:tcW w:w="523" w:type="dxa"/>
            <w:gridSpan w:val="2"/>
            <w:vMerge/>
            <w:vAlign w:val="center"/>
          </w:tcPr>
          <w:p w:rsidR="00741F19" w:rsidRDefault="00741F19">
            <w:pPr>
              <w:topLinePunct/>
              <w:ind w:leftChars="-25" w:left="-53" w:rightChars="-25" w:right="-53"/>
              <w:jc w:val="center"/>
              <w:rPr>
                <w:color w:val="000000" w:themeColor="text1"/>
              </w:rPr>
            </w:pPr>
          </w:p>
        </w:tc>
        <w:tc>
          <w:tcPr>
            <w:tcW w:w="1052" w:type="dxa"/>
            <w:gridSpan w:val="2"/>
            <w:vMerge/>
            <w:vAlign w:val="center"/>
          </w:tcPr>
          <w:p w:rsidR="00741F19" w:rsidRDefault="00741F19">
            <w:pPr>
              <w:topLinePunct/>
              <w:ind w:leftChars="-25" w:left="-53" w:rightChars="-25" w:right="-53"/>
              <w:jc w:val="center"/>
              <w:rPr>
                <w:color w:val="000000" w:themeColor="text1"/>
              </w:rPr>
            </w:pPr>
          </w:p>
        </w:tc>
        <w:tc>
          <w:tcPr>
            <w:tcW w:w="700" w:type="dxa"/>
            <w:gridSpan w:val="3"/>
            <w:vAlign w:val="center"/>
          </w:tcPr>
          <w:p w:rsidR="00741F19" w:rsidRDefault="00BB7A30">
            <w:pPr>
              <w:topLinePunct/>
              <w:ind w:leftChars="-25" w:left="-53" w:rightChars="-25" w:right="-53"/>
              <w:jc w:val="center"/>
              <w:rPr>
                <w:color w:val="000000" w:themeColor="text1"/>
              </w:rPr>
            </w:pPr>
            <w:r>
              <w:rPr>
                <w:color w:val="000000" w:themeColor="text1"/>
              </w:rPr>
              <w:t>高级</w:t>
            </w:r>
          </w:p>
        </w:tc>
        <w:tc>
          <w:tcPr>
            <w:tcW w:w="700" w:type="dxa"/>
            <w:gridSpan w:val="3"/>
            <w:vAlign w:val="center"/>
          </w:tcPr>
          <w:p w:rsidR="00741F19" w:rsidRDefault="00BB7A30">
            <w:pPr>
              <w:topLinePunct/>
              <w:ind w:leftChars="-25" w:left="-53" w:rightChars="-25" w:right="-53"/>
              <w:jc w:val="center"/>
              <w:rPr>
                <w:color w:val="000000" w:themeColor="text1"/>
              </w:rPr>
            </w:pPr>
            <w:r>
              <w:rPr>
                <w:color w:val="000000" w:themeColor="text1"/>
              </w:rPr>
              <w:t>中级</w:t>
            </w:r>
          </w:p>
        </w:tc>
        <w:tc>
          <w:tcPr>
            <w:tcW w:w="700" w:type="dxa"/>
            <w:gridSpan w:val="2"/>
            <w:vAlign w:val="center"/>
          </w:tcPr>
          <w:p w:rsidR="00741F19" w:rsidRDefault="00BB7A30">
            <w:pPr>
              <w:topLinePunct/>
              <w:ind w:leftChars="-25" w:left="-53" w:rightChars="-25" w:right="-53"/>
              <w:jc w:val="center"/>
              <w:rPr>
                <w:color w:val="000000" w:themeColor="text1"/>
              </w:rPr>
            </w:pPr>
            <w:r>
              <w:rPr>
                <w:color w:val="000000" w:themeColor="text1"/>
              </w:rPr>
              <w:t>初级</w:t>
            </w:r>
          </w:p>
        </w:tc>
        <w:tc>
          <w:tcPr>
            <w:tcW w:w="700" w:type="dxa"/>
            <w:gridSpan w:val="3"/>
            <w:vAlign w:val="center"/>
          </w:tcPr>
          <w:p w:rsidR="00741F19" w:rsidRDefault="00BB7A30">
            <w:pPr>
              <w:topLinePunct/>
              <w:ind w:leftChars="-25" w:left="-53" w:rightChars="-25" w:right="-53"/>
              <w:jc w:val="center"/>
              <w:rPr>
                <w:color w:val="000000" w:themeColor="text1"/>
              </w:rPr>
            </w:pPr>
            <w:r>
              <w:rPr>
                <w:color w:val="000000" w:themeColor="text1"/>
              </w:rPr>
              <w:t>技师</w:t>
            </w:r>
          </w:p>
        </w:tc>
        <w:tc>
          <w:tcPr>
            <w:tcW w:w="701" w:type="dxa"/>
            <w:gridSpan w:val="4"/>
            <w:vAlign w:val="center"/>
          </w:tcPr>
          <w:p w:rsidR="00741F19" w:rsidRDefault="00BB7A30">
            <w:pPr>
              <w:topLinePunct/>
              <w:ind w:leftChars="-25" w:left="-53" w:rightChars="-25" w:right="-53"/>
              <w:jc w:val="center"/>
              <w:rPr>
                <w:color w:val="000000" w:themeColor="text1"/>
              </w:rPr>
            </w:pPr>
            <w:r>
              <w:rPr>
                <w:color w:val="000000" w:themeColor="text1"/>
              </w:rPr>
              <w:t>高级</w:t>
            </w:r>
          </w:p>
        </w:tc>
        <w:tc>
          <w:tcPr>
            <w:tcW w:w="650" w:type="dxa"/>
            <w:gridSpan w:val="2"/>
            <w:vAlign w:val="center"/>
          </w:tcPr>
          <w:p w:rsidR="00741F19" w:rsidRDefault="00BB7A30">
            <w:pPr>
              <w:topLinePunct/>
              <w:ind w:leftChars="-25" w:left="-53" w:rightChars="-25" w:right="-53"/>
              <w:jc w:val="center"/>
              <w:rPr>
                <w:color w:val="000000" w:themeColor="text1"/>
              </w:rPr>
            </w:pPr>
            <w:r>
              <w:rPr>
                <w:color w:val="000000" w:themeColor="text1"/>
              </w:rPr>
              <w:t>中级</w:t>
            </w:r>
          </w:p>
        </w:tc>
        <w:tc>
          <w:tcPr>
            <w:tcW w:w="1016" w:type="dxa"/>
            <w:gridSpan w:val="2"/>
            <w:vAlign w:val="center"/>
          </w:tcPr>
          <w:p w:rsidR="00741F19" w:rsidRDefault="00BB7A30">
            <w:pPr>
              <w:topLinePunct/>
              <w:ind w:leftChars="-25" w:left="-53" w:rightChars="-25" w:right="-53"/>
              <w:jc w:val="center"/>
              <w:rPr>
                <w:color w:val="000000" w:themeColor="text1"/>
              </w:rPr>
            </w:pPr>
            <w:r>
              <w:rPr>
                <w:color w:val="000000" w:themeColor="text1"/>
              </w:rPr>
              <w:t>初级</w:t>
            </w:r>
          </w:p>
        </w:tc>
        <w:tc>
          <w:tcPr>
            <w:tcW w:w="904" w:type="dxa"/>
            <w:gridSpan w:val="4"/>
            <w:vAlign w:val="center"/>
          </w:tcPr>
          <w:p w:rsidR="00741F19" w:rsidRDefault="00BB7A30">
            <w:pPr>
              <w:topLinePunct/>
              <w:ind w:rightChars="-25" w:right="-53"/>
              <w:jc w:val="center"/>
              <w:rPr>
                <w:color w:val="000000" w:themeColor="text1"/>
              </w:rPr>
            </w:pPr>
            <w:r>
              <w:rPr>
                <w:color w:val="000000" w:themeColor="text1"/>
              </w:rPr>
              <w:t>安全员</w:t>
            </w:r>
          </w:p>
        </w:tc>
        <w:tc>
          <w:tcPr>
            <w:tcW w:w="873" w:type="dxa"/>
            <w:gridSpan w:val="2"/>
            <w:vAlign w:val="center"/>
          </w:tcPr>
          <w:p w:rsidR="00741F19" w:rsidRDefault="00BB7A30">
            <w:pPr>
              <w:topLinePunct/>
              <w:ind w:leftChars="-25" w:left="-53" w:rightChars="-25" w:right="-53"/>
              <w:jc w:val="center"/>
              <w:rPr>
                <w:color w:val="000000" w:themeColor="text1"/>
              </w:rPr>
            </w:pPr>
            <w:r>
              <w:rPr>
                <w:color w:val="000000" w:themeColor="text1"/>
              </w:rPr>
              <w:t>质</w:t>
            </w:r>
            <w:r>
              <w:rPr>
                <w:rFonts w:hint="eastAsia"/>
                <w:color w:val="000000" w:themeColor="text1"/>
              </w:rPr>
              <w:t>量</w:t>
            </w:r>
            <w:r>
              <w:rPr>
                <w:color w:val="000000" w:themeColor="text1"/>
              </w:rPr>
              <w:t>员</w:t>
            </w:r>
          </w:p>
        </w:tc>
        <w:tc>
          <w:tcPr>
            <w:tcW w:w="821" w:type="dxa"/>
            <w:vAlign w:val="center"/>
          </w:tcPr>
          <w:p w:rsidR="00741F19" w:rsidRDefault="00BB7A30">
            <w:pPr>
              <w:topLinePunct/>
              <w:ind w:leftChars="-25" w:left="-53" w:rightChars="-25" w:right="-53"/>
              <w:jc w:val="center"/>
              <w:rPr>
                <w:color w:val="000000" w:themeColor="text1"/>
              </w:rPr>
            </w:pPr>
            <w:r>
              <w:rPr>
                <w:rFonts w:hint="eastAsia"/>
                <w:color w:val="000000" w:themeColor="text1"/>
              </w:rPr>
              <w:t>检测员</w:t>
            </w:r>
          </w:p>
        </w:tc>
      </w:tr>
      <w:tr w:rsidR="00741F19">
        <w:trPr>
          <w:trHeight w:val="567"/>
          <w:jc w:val="center"/>
        </w:trPr>
        <w:tc>
          <w:tcPr>
            <w:tcW w:w="452" w:type="dxa"/>
            <w:vMerge/>
          </w:tcPr>
          <w:p w:rsidR="00741F19" w:rsidRDefault="00741F19">
            <w:pPr>
              <w:topLinePunct/>
              <w:ind w:leftChars="-25" w:left="-53" w:rightChars="-25" w:right="-53"/>
              <w:rPr>
                <w:color w:val="000000" w:themeColor="text1"/>
              </w:rPr>
            </w:pPr>
          </w:p>
        </w:tc>
        <w:tc>
          <w:tcPr>
            <w:tcW w:w="523" w:type="dxa"/>
            <w:gridSpan w:val="2"/>
            <w:vMerge w:val="restart"/>
            <w:vAlign w:val="center"/>
          </w:tcPr>
          <w:p w:rsidR="00741F19" w:rsidRDefault="00BB7A30">
            <w:pPr>
              <w:topLinePunct/>
              <w:ind w:leftChars="-25" w:left="-53" w:rightChars="-25" w:right="-53"/>
              <w:jc w:val="center"/>
              <w:rPr>
                <w:color w:val="000000" w:themeColor="text1"/>
              </w:rPr>
            </w:pPr>
            <w:r>
              <w:rPr>
                <w:color w:val="000000" w:themeColor="text1"/>
              </w:rPr>
              <w:t>其</w:t>
            </w:r>
          </w:p>
          <w:p w:rsidR="00741F19" w:rsidRDefault="00BB7A30">
            <w:pPr>
              <w:topLinePunct/>
              <w:ind w:leftChars="-25" w:left="-53" w:rightChars="-25" w:right="-53"/>
              <w:jc w:val="center"/>
              <w:rPr>
                <w:color w:val="000000" w:themeColor="text1"/>
              </w:rPr>
            </w:pPr>
            <w:r>
              <w:rPr>
                <w:color w:val="000000" w:themeColor="text1"/>
              </w:rPr>
              <w:t>中</w:t>
            </w:r>
          </w:p>
        </w:tc>
        <w:tc>
          <w:tcPr>
            <w:tcW w:w="1052" w:type="dxa"/>
            <w:gridSpan w:val="2"/>
            <w:vAlign w:val="center"/>
          </w:tcPr>
          <w:p w:rsidR="00741F19" w:rsidRDefault="00BB7A30">
            <w:pPr>
              <w:topLinePunct/>
              <w:ind w:leftChars="-25" w:left="-53" w:rightChars="-25" w:right="-53"/>
              <w:jc w:val="center"/>
              <w:rPr>
                <w:color w:val="000000" w:themeColor="text1"/>
              </w:rPr>
            </w:pPr>
            <w:r>
              <w:rPr>
                <w:color w:val="000000" w:themeColor="text1"/>
              </w:rPr>
              <w:t>专职人员</w:t>
            </w:r>
          </w:p>
        </w:tc>
        <w:tc>
          <w:tcPr>
            <w:tcW w:w="700" w:type="dxa"/>
            <w:gridSpan w:val="3"/>
            <w:vAlign w:val="center"/>
          </w:tcPr>
          <w:p w:rsidR="00741F19" w:rsidRDefault="00741F19">
            <w:pPr>
              <w:topLinePunct/>
              <w:ind w:leftChars="-25" w:left="-53" w:rightChars="-25" w:right="-53"/>
              <w:jc w:val="center"/>
              <w:rPr>
                <w:color w:val="000000" w:themeColor="text1"/>
              </w:rPr>
            </w:pPr>
          </w:p>
        </w:tc>
        <w:tc>
          <w:tcPr>
            <w:tcW w:w="700" w:type="dxa"/>
            <w:gridSpan w:val="3"/>
            <w:vAlign w:val="center"/>
          </w:tcPr>
          <w:p w:rsidR="00741F19" w:rsidRDefault="00741F19">
            <w:pPr>
              <w:topLinePunct/>
              <w:ind w:leftChars="-25" w:left="-53" w:rightChars="-25" w:right="-53"/>
              <w:jc w:val="center"/>
              <w:rPr>
                <w:color w:val="000000" w:themeColor="text1"/>
              </w:rPr>
            </w:pPr>
          </w:p>
        </w:tc>
        <w:tc>
          <w:tcPr>
            <w:tcW w:w="700" w:type="dxa"/>
            <w:gridSpan w:val="2"/>
            <w:vAlign w:val="center"/>
          </w:tcPr>
          <w:p w:rsidR="00741F19" w:rsidRDefault="00741F19">
            <w:pPr>
              <w:topLinePunct/>
              <w:ind w:leftChars="-25" w:left="-53" w:rightChars="-25" w:right="-53"/>
              <w:jc w:val="center"/>
              <w:rPr>
                <w:color w:val="000000" w:themeColor="text1"/>
              </w:rPr>
            </w:pPr>
          </w:p>
        </w:tc>
        <w:tc>
          <w:tcPr>
            <w:tcW w:w="700" w:type="dxa"/>
            <w:gridSpan w:val="3"/>
            <w:vAlign w:val="center"/>
          </w:tcPr>
          <w:p w:rsidR="00741F19" w:rsidRDefault="00741F19">
            <w:pPr>
              <w:topLinePunct/>
              <w:ind w:leftChars="-25" w:left="-53" w:rightChars="-25" w:right="-53"/>
              <w:jc w:val="center"/>
              <w:rPr>
                <w:color w:val="000000" w:themeColor="text1"/>
              </w:rPr>
            </w:pPr>
          </w:p>
        </w:tc>
        <w:tc>
          <w:tcPr>
            <w:tcW w:w="701" w:type="dxa"/>
            <w:gridSpan w:val="4"/>
            <w:vAlign w:val="center"/>
          </w:tcPr>
          <w:p w:rsidR="00741F19" w:rsidRDefault="00741F19">
            <w:pPr>
              <w:topLinePunct/>
              <w:ind w:leftChars="-25" w:left="-53" w:rightChars="-25" w:right="-53"/>
              <w:jc w:val="center"/>
              <w:rPr>
                <w:color w:val="000000" w:themeColor="text1"/>
              </w:rPr>
            </w:pPr>
          </w:p>
        </w:tc>
        <w:tc>
          <w:tcPr>
            <w:tcW w:w="650" w:type="dxa"/>
            <w:gridSpan w:val="2"/>
            <w:vAlign w:val="center"/>
          </w:tcPr>
          <w:p w:rsidR="00741F19" w:rsidRDefault="00741F19">
            <w:pPr>
              <w:topLinePunct/>
              <w:ind w:leftChars="-25" w:left="-53" w:rightChars="-25" w:right="-53"/>
              <w:jc w:val="center"/>
              <w:rPr>
                <w:color w:val="000000" w:themeColor="text1"/>
              </w:rPr>
            </w:pPr>
          </w:p>
        </w:tc>
        <w:tc>
          <w:tcPr>
            <w:tcW w:w="1016" w:type="dxa"/>
            <w:gridSpan w:val="2"/>
            <w:vAlign w:val="center"/>
          </w:tcPr>
          <w:p w:rsidR="00741F19" w:rsidRDefault="00741F19">
            <w:pPr>
              <w:topLinePunct/>
              <w:ind w:leftChars="-25" w:left="-53" w:rightChars="-25" w:right="-53"/>
              <w:jc w:val="center"/>
              <w:rPr>
                <w:color w:val="000000" w:themeColor="text1"/>
              </w:rPr>
            </w:pPr>
          </w:p>
        </w:tc>
        <w:tc>
          <w:tcPr>
            <w:tcW w:w="904" w:type="dxa"/>
            <w:gridSpan w:val="4"/>
          </w:tcPr>
          <w:p w:rsidR="00741F19" w:rsidRDefault="00741F19">
            <w:pPr>
              <w:topLinePunct/>
              <w:ind w:leftChars="-25" w:left="-53" w:rightChars="-25" w:right="-53"/>
              <w:jc w:val="center"/>
              <w:rPr>
                <w:color w:val="000000" w:themeColor="text1"/>
              </w:rPr>
            </w:pPr>
          </w:p>
        </w:tc>
        <w:tc>
          <w:tcPr>
            <w:tcW w:w="873" w:type="dxa"/>
            <w:gridSpan w:val="2"/>
            <w:vAlign w:val="center"/>
          </w:tcPr>
          <w:p w:rsidR="00741F19" w:rsidRDefault="00741F19">
            <w:pPr>
              <w:topLinePunct/>
              <w:ind w:leftChars="-25" w:left="-53" w:rightChars="-25" w:right="-53"/>
              <w:jc w:val="center"/>
              <w:rPr>
                <w:color w:val="000000" w:themeColor="text1"/>
              </w:rPr>
            </w:pPr>
          </w:p>
        </w:tc>
        <w:tc>
          <w:tcPr>
            <w:tcW w:w="821" w:type="dxa"/>
            <w:vAlign w:val="center"/>
          </w:tcPr>
          <w:p w:rsidR="00741F19" w:rsidRDefault="00741F19">
            <w:pPr>
              <w:topLinePunct/>
              <w:ind w:leftChars="-25" w:left="-53" w:rightChars="-25" w:right="-53"/>
              <w:jc w:val="center"/>
              <w:rPr>
                <w:color w:val="000000" w:themeColor="text1"/>
              </w:rPr>
            </w:pPr>
          </w:p>
        </w:tc>
      </w:tr>
      <w:tr w:rsidR="00741F19">
        <w:trPr>
          <w:trHeight w:val="567"/>
          <w:jc w:val="center"/>
        </w:trPr>
        <w:tc>
          <w:tcPr>
            <w:tcW w:w="452" w:type="dxa"/>
            <w:vMerge/>
          </w:tcPr>
          <w:p w:rsidR="00741F19" w:rsidRDefault="00741F19">
            <w:pPr>
              <w:topLinePunct/>
              <w:ind w:leftChars="-25" w:left="-53" w:rightChars="-25" w:right="-53"/>
              <w:rPr>
                <w:color w:val="000000" w:themeColor="text1"/>
              </w:rPr>
            </w:pPr>
          </w:p>
        </w:tc>
        <w:tc>
          <w:tcPr>
            <w:tcW w:w="523" w:type="dxa"/>
            <w:gridSpan w:val="2"/>
            <w:vMerge/>
            <w:vAlign w:val="center"/>
          </w:tcPr>
          <w:p w:rsidR="00741F19" w:rsidRDefault="00741F19">
            <w:pPr>
              <w:topLinePunct/>
              <w:ind w:leftChars="-25" w:left="-53" w:rightChars="-25" w:right="-53"/>
              <w:jc w:val="center"/>
              <w:rPr>
                <w:color w:val="000000" w:themeColor="text1"/>
              </w:rPr>
            </w:pPr>
          </w:p>
        </w:tc>
        <w:tc>
          <w:tcPr>
            <w:tcW w:w="1052" w:type="dxa"/>
            <w:gridSpan w:val="2"/>
            <w:vAlign w:val="center"/>
          </w:tcPr>
          <w:p w:rsidR="00741F19" w:rsidRDefault="00BB7A30">
            <w:pPr>
              <w:topLinePunct/>
              <w:ind w:leftChars="-25" w:left="-53" w:rightChars="-25" w:right="-53"/>
              <w:jc w:val="center"/>
              <w:rPr>
                <w:color w:val="000000" w:themeColor="text1"/>
              </w:rPr>
            </w:pPr>
            <w:r>
              <w:rPr>
                <w:color w:val="000000" w:themeColor="text1"/>
              </w:rPr>
              <w:t>兼职人员</w:t>
            </w:r>
          </w:p>
        </w:tc>
        <w:tc>
          <w:tcPr>
            <w:tcW w:w="700" w:type="dxa"/>
            <w:gridSpan w:val="3"/>
            <w:vAlign w:val="center"/>
          </w:tcPr>
          <w:p w:rsidR="00741F19" w:rsidRDefault="00741F19">
            <w:pPr>
              <w:topLinePunct/>
              <w:ind w:leftChars="-25" w:left="-53" w:rightChars="-25" w:right="-53"/>
              <w:jc w:val="center"/>
              <w:rPr>
                <w:color w:val="000000" w:themeColor="text1"/>
              </w:rPr>
            </w:pPr>
          </w:p>
        </w:tc>
        <w:tc>
          <w:tcPr>
            <w:tcW w:w="700" w:type="dxa"/>
            <w:gridSpan w:val="3"/>
            <w:vAlign w:val="center"/>
          </w:tcPr>
          <w:p w:rsidR="00741F19" w:rsidRDefault="00741F19">
            <w:pPr>
              <w:topLinePunct/>
              <w:ind w:leftChars="-25" w:left="-53" w:rightChars="-25" w:right="-53"/>
              <w:jc w:val="center"/>
              <w:rPr>
                <w:color w:val="000000" w:themeColor="text1"/>
              </w:rPr>
            </w:pPr>
          </w:p>
        </w:tc>
        <w:tc>
          <w:tcPr>
            <w:tcW w:w="700" w:type="dxa"/>
            <w:gridSpan w:val="2"/>
            <w:vAlign w:val="center"/>
          </w:tcPr>
          <w:p w:rsidR="00741F19" w:rsidRDefault="00741F19">
            <w:pPr>
              <w:topLinePunct/>
              <w:ind w:leftChars="-25" w:left="-53" w:rightChars="-25" w:right="-53"/>
              <w:jc w:val="center"/>
              <w:rPr>
                <w:color w:val="000000" w:themeColor="text1"/>
              </w:rPr>
            </w:pPr>
          </w:p>
        </w:tc>
        <w:tc>
          <w:tcPr>
            <w:tcW w:w="700" w:type="dxa"/>
            <w:gridSpan w:val="3"/>
            <w:vAlign w:val="center"/>
          </w:tcPr>
          <w:p w:rsidR="00741F19" w:rsidRDefault="00741F19">
            <w:pPr>
              <w:topLinePunct/>
              <w:ind w:leftChars="-25" w:left="-53" w:rightChars="-25" w:right="-53"/>
              <w:jc w:val="center"/>
              <w:rPr>
                <w:color w:val="000000" w:themeColor="text1"/>
              </w:rPr>
            </w:pPr>
          </w:p>
        </w:tc>
        <w:tc>
          <w:tcPr>
            <w:tcW w:w="701" w:type="dxa"/>
            <w:gridSpan w:val="4"/>
            <w:vAlign w:val="center"/>
          </w:tcPr>
          <w:p w:rsidR="00741F19" w:rsidRDefault="00741F19">
            <w:pPr>
              <w:topLinePunct/>
              <w:ind w:leftChars="-25" w:left="-53" w:rightChars="-25" w:right="-53"/>
              <w:jc w:val="center"/>
              <w:rPr>
                <w:color w:val="000000" w:themeColor="text1"/>
              </w:rPr>
            </w:pPr>
          </w:p>
        </w:tc>
        <w:tc>
          <w:tcPr>
            <w:tcW w:w="650" w:type="dxa"/>
            <w:gridSpan w:val="2"/>
            <w:vAlign w:val="center"/>
          </w:tcPr>
          <w:p w:rsidR="00741F19" w:rsidRDefault="00741F19">
            <w:pPr>
              <w:topLinePunct/>
              <w:ind w:leftChars="-25" w:left="-53" w:rightChars="-25" w:right="-53"/>
              <w:jc w:val="center"/>
              <w:rPr>
                <w:color w:val="000000" w:themeColor="text1"/>
              </w:rPr>
            </w:pPr>
          </w:p>
        </w:tc>
        <w:tc>
          <w:tcPr>
            <w:tcW w:w="1016" w:type="dxa"/>
            <w:gridSpan w:val="2"/>
            <w:vAlign w:val="center"/>
          </w:tcPr>
          <w:p w:rsidR="00741F19" w:rsidRDefault="00741F19">
            <w:pPr>
              <w:topLinePunct/>
              <w:ind w:leftChars="-25" w:left="-53" w:rightChars="-25" w:right="-53"/>
              <w:jc w:val="center"/>
              <w:rPr>
                <w:color w:val="000000" w:themeColor="text1"/>
              </w:rPr>
            </w:pPr>
          </w:p>
        </w:tc>
        <w:tc>
          <w:tcPr>
            <w:tcW w:w="904" w:type="dxa"/>
            <w:gridSpan w:val="4"/>
          </w:tcPr>
          <w:p w:rsidR="00741F19" w:rsidRDefault="00741F19">
            <w:pPr>
              <w:topLinePunct/>
              <w:ind w:leftChars="-25" w:left="-53" w:rightChars="-25" w:right="-53"/>
              <w:jc w:val="center"/>
              <w:rPr>
                <w:color w:val="000000" w:themeColor="text1"/>
              </w:rPr>
            </w:pPr>
          </w:p>
        </w:tc>
        <w:tc>
          <w:tcPr>
            <w:tcW w:w="873" w:type="dxa"/>
            <w:gridSpan w:val="2"/>
            <w:vAlign w:val="center"/>
          </w:tcPr>
          <w:p w:rsidR="00741F19" w:rsidRDefault="00741F19">
            <w:pPr>
              <w:topLinePunct/>
              <w:ind w:leftChars="-25" w:left="-53" w:rightChars="-25" w:right="-53"/>
              <w:jc w:val="center"/>
              <w:rPr>
                <w:color w:val="000000" w:themeColor="text1"/>
              </w:rPr>
            </w:pPr>
          </w:p>
        </w:tc>
        <w:tc>
          <w:tcPr>
            <w:tcW w:w="821" w:type="dxa"/>
            <w:vAlign w:val="center"/>
          </w:tcPr>
          <w:p w:rsidR="00741F19" w:rsidRDefault="00741F19">
            <w:pPr>
              <w:topLinePunct/>
              <w:ind w:leftChars="-25" w:left="-53" w:rightChars="-25" w:right="-53"/>
              <w:jc w:val="center"/>
              <w:rPr>
                <w:color w:val="000000" w:themeColor="text1"/>
              </w:rPr>
            </w:pPr>
          </w:p>
        </w:tc>
      </w:tr>
      <w:tr w:rsidR="00741F19">
        <w:trPr>
          <w:trHeight w:val="2751"/>
          <w:jc w:val="center"/>
        </w:trPr>
        <w:tc>
          <w:tcPr>
            <w:tcW w:w="975" w:type="dxa"/>
            <w:gridSpan w:val="3"/>
            <w:vAlign w:val="center"/>
          </w:tcPr>
          <w:p w:rsidR="00741F19" w:rsidRDefault="00BB7A30">
            <w:pPr>
              <w:topLinePunct/>
              <w:ind w:leftChars="-25" w:left="-53" w:rightChars="-25" w:right="-53"/>
              <w:jc w:val="center"/>
              <w:rPr>
                <w:color w:val="000000" w:themeColor="text1"/>
              </w:rPr>
            </w:pPr>
            <w:r>
              <w:rPr>
                <w:color w:val="000000" w:themeColor="text1"/>
              </w:rPr>
              <w:t>主</w:t>
            </w:r>
          </w:p>
          <w:p w:rsidR="00741F19" w:rsidRDefault="00BB7A30">
            <w:pPr>
              <w:topLinePunct/>
              <w:ind w:leftChars="-25" w:left="-53" w:rightChars="-25" w:right="-53"/>
              <w:jc w:val="center"/>
              <w:rPr>
                <w:color w:val="000000" w:themeColor="text1"/>
              </w:rPr>
            </w:pPr>
            <w:r>
              <w:rPr>
                <w:color w:val="000000" w:themeColor="text1"/>
              </w:rPr>
              <w:t>要</w:t>
            </w:r>
          </w:p>
          <w:p w:rsidR="00741F19" w:rsidRDefault="00BB7A30">
            <w:pPr>
              <w:topLinePunct/>
              <w:ind w:leftChars="-25" w:left="-53" w:rightChars="-25" w:right="-53"/>
              <w:jc w:val="center"/>
              <w:rPr>
                <w:color w:val="000000" w:themeColor="text1"/>
              </w:rPr>
            </w:pPr>
            <w:r>
              <w:rPr>
                <w:color w:val="000000" w:themeColor="text1"/>
              </w:rPr>
              <w:t>设</w:t>
            </w:r>
          </w:p>
          <w:p w:rsidR="00741F19" w:rsidRDefault="00BB7A30">
            <w:pPr>
              <w:topLinePunct/>
              <w:ind w:leftChars="-25" w:left="-53" w:rightChars="-25" w:right="-53"/>
              <w:jc w:val="center"/>
              <w:rPr>
                <w:color w:val="000000" w:themeColor="text1"/>
              </w:rPr>
            </w:pPr>
            <w:r>
              <w:rPr>
                <w:color w:val="000000" w:themeColor="text1"/>
              </w:rPr>
              <w:t>备</w:t>
            </w:r>
          </w:p>
        </w:tc>
        <w:tc>
          <w:tcPr>
            <w:tcW w:w="6219" w:type="dxa"/>
            <w:gridSpan w:val="21"/>
          </w:tcPr>
          <w:p w:rsidR="00741F19" w:rsidRDefault="00BB7A30">
            <w:pPr>
              <w:topLinePunct/>
              <w:ind w:leftChars="-25" w:left="-53" w:rightChars="-25" w:right="-53" w:firstLineChars="300" w:firstLine="630"/>
              <w:rPr>
                <w:color w:val="000000" w:themeColor="text1"/>
              </w:rPr>
            </w:pPr>
            <w:r>
              <w:rPr>
                <w:color w:val="000000" w:themeColor="text1"/>
              </w:rPr>
              <w:t xml:space="preserve">设备总量　　　　　</w:t>
            </w:r>
            <w:r>
              <w:rPr>
                <w:rFonts w:hint="eastAsia"/>
                <w:color w:val="000000" w:themeColor="text1"/>
              </w:rPr>
              <w:t xml:space="preserve">  </w:t>
            </w:r>
            <w:r>
              <w:rPr>
                <w:color w:val="000000" w:themeColor="text1"/>
              </w:rPr>
              <w:t xml:space="preserve">台　　　</w:t>
            </w:r>
            <w:r>
              <w:rPr>
                <w:rFonts w:hint="eastAsia"/>
                <w:color w:val="000000" w:themeColor="text1"/>
              </w:rPr>
              <w:t xml:space="preserve"> </w:t>
            </w:r>
            <w:r>
              <w:rPr>
                <w:rFonts w:hint="eastAsia"/>
                <w:color w:val="000000" w:themeColor="text1"/>
              </w:rPr>
              <w:t>原值</w:t>
            </w:r>
            <w:r>
              <w:rPr>
                <w:rFonts w:hint="eastAsia"/>
                <w:color w:val="000000" w:themeColor="text1"/>
              </w:rPr>
              <w:t xml:space="preserve"> </w:t>
            </w:r>
            <w:r>
              <w:rPr>
                <w:color w:val="000000" w:themeColor="text1"/>
              </w:rPr>
              <w:t xml:space="preserve">　　万元</w:t>
            </w:r>
          </w:p>
          <w:p w:rsidR="00741F19" w:rsidRDefault="00741F19">
            <w:pPr>
              <w:topLinePunct/>
              <w:ind w:leftChars="-25" w:left="-53" w:rightChars="-25" w:right="-53"/>
              <w:rPr>
                <w:color w:val="000000" w:themeColor="text1"/>
              </w:rPr>
            </w:pPr>
          </w:p>
          <w:p w:rsidR="00741F19" w:rsidRDefault="00BB7A30">
            <w:pPr>
              <w:topLinePunct/>
              <w:ind w:leftChars="-25" w:left="-53" w:rightChars="-25" w:right="-53"/>
              <w:jc w:val="left"/>
              <w:rPr>
                <w:color w:val="000000" w:themeColor="text1"/>
              </w:rPr>
            </w:pPr>
            <w:r>
              <w:rPr>
                <w:color w:val="000000" w:themeColor="text1"/>
              </w:rPr>
              <w:t>其中：冷媒回收装</w:t>
            </w:r>
            <w:r>
              <w:rPr>
                <w:rFonts w:hint="eastAsia"/>
                <w:color w:val="000000" w:themeColor="text1"/>
              </w:rPr>
              <w:t>置</w:t>
            </w:r>
            <w:r>
              <w:rPr>
                <w:rFonts w:hint="eastAsia"/>
                <w:b/>
                <w:color w:val="000000" w:themeColor="text1"/>
                <w:sz w:val="18"/>
                <w:szCs w:val="18"/>
              </w:rPr>
              <w:t>（制冷空调各类必备）</w:t>
            </w:r>
            <w:r>
              <w:rPr>
                <w:rFonts w:hint="eastAsia"/>
                <w:b/>
                <w:color w:val="000000" w:themeColor="text1"/>
                <w:sz w:val="18"/>
                <w:szCs w:val="18"/>
              </w:rPr>
              <w:t xml:space="preserve">         </w:t>
            </w:r>
            <w:r>
              <w:rPr>
                <w:rFonts w:hint="eastAsia"/>
                <w:color w:val="000000" w:themeColor="text1"/>
              </w:rPr>
              <w:t xml:space="preserve">     </w:t>
            </w:r>
            <w:r>
              <w:rPr>
                <w:color w:val="000000" w:themeColor="text1"/>
              </w:rPr>
              <w:t>台</w:t>
            </w:r>
            <w:r>
              <w:rPr>
                <w:rFonts w:hint="eastAsia"/>
                <w:color w:val="000000" w:themeColor="text1"/>
              </w:rPr>
              <w:t xml:space="preserve">               </w:t>
            </w:r>
          </w:p>
          <w:p w:rsidR="00741F19" w:rsidRDefault="00BB7A30">
            <w:pPr>
              <w:topLinePunct/>
              <w:ind w:leftChars="-25" w:left="-53" w:rightChars="-25" w:right="-53" w:firstLineChars="300" w:firstLine="630"/>
              <w:jc w:val="left"/>
              <w:rPr>
                <w:color w:val="000000" w:themeColor="text1"/>
              </w:rPr>
            </w:pPr>
            <w:r>
              <w:rPr>
                <w:color w:val="000000" w:themeColor="text1"/>
              </w:rPr>
              <w:t>水处理测试仪</w:t>
            </w:r>
            <w:r>
              <w:rPr>
                <w:rFonts w:hint="eastAsia"/>
                <w:color w:val="000000" w:themeColor="text1"/>
              </w:rPr>
              <w:t xml:space="preserve">     </w:t>
            </w:r>
            <w:r>
              <w:rPr>
                <w:color w:val="000000" w:themeColor="text1"/>
              </w:rPr>
              <w:t xml:space="preserve">台　</w:t>
            </w:r>
            <w:r>
              <w:rPr>
                <w:rFonts w:hint="eastAsia"/>
                <w:color w:val="000000" w:themeColor="text1"/>
              </w:rPr>
              <w:t xml:space="preserve">  </w:t>
            </w:r>
            <w:r>
              <w:rPr>
                <w:rFonts w:hint="eastAsia"/>
                <w:color w:val="000000" w:themeColor="text1"/>
              </w:rPr>
              <w:t>清洗</w:t>
            </w:r>
            <w:r>
              <w:rPr>
                <w:color w:val="000000" w:themeColor="text1"/>
              </w:rPr>
              <w:t xml:space="preserve">设备　　</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台</w:t>
            </w:r>
          </w:p>
          <w:p w:rsidR="00741F19" w:rsidRDefault="00BB7A30">
            <w:pPr>
              <w:wordWrap w:val="0"/>
              <w:topLinePunct/>
              <w:ind w:leftChars="-25" w:left="-53" w:rightChars="-25" w:right="-53"/>
              <w:rPr>
                <w:color w:val="000000" w:themeColor="text1"/>
              </w:rPr>
            </w:pPr>
            <w:r>
              <w:rPr>
                <w:rFonts w:hint="eastAsia"/>
                <w:color w:val="000000" w:themeColor="text1"/>
              </w:rPr>
              <w:t xml:space="preserve">      </w:t>
            </w:r>
            <w:r>
              <w:rPr>
                <w:rFonts w:hint="eastAsia"/>
                <w:color w:val="000000" w:themeColor="text1"/>
              </w:rPr>
              <w:t>抽真空用真空泵</w:t>
            </w:r>
            <w:r>
              <w:rPr>
                <w:rFonts w:hint="eastAsia"/>
                <w:color w:val="000000" w:themeColor="text1"/>
              </w:rPr>
              <w:t xml:space="preserve">   </w:t>
            </w:r>
            <w:r>
              <w:rPr>
                <w:color w:val="000000" w:themeColor="text1"/>
              </w:rPr>
              <w:t xml:space="preserve">台　　</w:t>
            </w:r>
            <w:r>
              <w:rPr>
                <w:rFonts w:hint="eastAsia"/>
                <w:color w:val="000000" w:themeColor="text1"/>
              </w:rPr>
              <w:t>起吊</w:t>
            </w:r>
            <w:r>
              <w:rPr>
                <w:color w:val="000000" w:themeColor="text1"/>
              </w:rPr>
              <w:t>设备</w:t>
            </w:r>
            <w:r>
              <w:rPr>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套</w:t>
            </w:r>
          </w:p>
          <w:p w:rsidR="00741F19" w:rsidRDefault="00BB7A30">
            <w:pPr>
              <w:wordWrap w:val="0"/>
              <w:topLinePunct/>
              <w:ind w:leftChars="-25" w:left="-53" w:rightChars="-25" w:right="-53"/>
              <w:rPr>
                <w:color w:val="000000" w:themeColor="text1"/>
              </w:rPr>
            </w:pPr>
            <w:r>
              <w:rPr>
                <w:rFonts w:hint="eastAsia"/>
                <w:color w:val="000000" w:themeColor="text1"/>
              </w:rPr>
              <w:t xml:space="preserve">      </w:t>
            </w:r>
            <w:r>
              <w:rPr>
                <w:rFonts w:hint="eastAsia"/>
                <w:color w:val="000000" w:themeColor="text1"/>
              </w:rPr>
              <w:t>焊接设备</w:t>
            </w:r>
            <w:r>
              <w:rPr>
                <w:rFonts w:hint="eastAsia"/>
                <w:color w:val="000000" w:themeColor="text1"/>
              </w:rPr>
              <w:t xml:space="preserve">         </w:t>
            </w:r>
            <w:r>
              <w:rPr>
                <w:rFonts w:hint="eastAsia"/>
                <w:color w:val="000000" w:themeColor="text1"/>
              </w:rPr>
              <w:t>台</w:t>
            </w:r>
            <w:r>
              <w:rPr>
                <w:rFonts w:hint="eastAsia"/>
                <w:color w:val="000000" w:themeColor="text1"/>
              </w:rPr>
              <w:t xml:space="preserve">    </w:t>
            </w:r>
            <w:r>
              <w:rPr>
                <w:rFonts w:hint="eastAsia"/>
                <w:color w:val="000000" w:themeColor="text1"/>
              </w:rPr>
              <w:t>工程车辆</w:t>
            </w:r>
            <w:r>
              <w:rPr>
                <w:color w:val="000000" w:themeColor="text1"/>
              </w:rPr>
              <w:t xml:space="preserve">    </w:t>
            </w:r>
            <w:r>
              <w:rPr>
                <w:color w:val="000000" w:themeColor="text1"/>
              </w:rPr>
              <w:t xml:space="preserve">　　　</w:t>
            </w:r>
            <w:r>
              <w:rPr>
                <w:rFonts w:hint="eastAsia"/>
                <w:color w:val="000000" w:themeColor="text1"/>
              </w:rPr>
              <w:t xml:space="preserve"> </w:t>
            </w:r>
            <w:r>
              <w:rPr>
                <w:rFonts w:hint="eastAsia"/>
                <w:color w:val="000000" w:themeColor="text1"/>
              </w:rPr>
              <w:t>辆</w:t>
            </w:r>
          </w:p>
          <w:p w:rsidR="00741F19" w:rsidRDefault="00BB7A30">
            <w:pPr>
              <w:wordWrap w:val="0"/>
              <w:topLinePunct/>
              <w:ind w:leftChars="-25" w:left="-53" w:rightChars="-25" w:right="-53" w:firstLineChars="300" w:firstLine="630"/>
              <w:rPr>
                <w:color w:val="000000" w:themeColor="text1"/>
              </w:rPr>
            </w:pPr>
            <w:r>
              <w:rPr>
                <w:color w:val="000000" w:themeColor="text1"/>
              </w:rPr>
              <w:t xml:space="preserve">试压设备　　　</w:t>
            </w:r>
            <w:r>
              <w:rPr>
                <w:color w:val="000000" w:themeColor="text1"/>
              </w:rPr>
              <w:t xml:space="preserve"> </w:t>
            </w:r>
            <w:r>
              <w:rPr>
                <w:rFonts w:hint="eastAsia"/>
                <w:color w:val="000000" w:themeColor="text1"/>
              </w:rPr>
              <w:t xml:space="preserve"> </w:t>
            </w:r>
            <w:r>
              <w:rPr>
                <w:color w:val="000000" w:themeColor="text1"/>
              </w:rPr>
              <w:t xml:space="preserve"> </w:t>
            </w:r>
            <w:r>
              <w:rPr>
                <w:color w:val="000000" w:themeColor="text1"/>
              </w:rPr>
              <w:t>台</w:t>
            </w:r>
            <w:r>
              <w:rPr>
                <w:rFonts w:hint="eastAsia"/>
                <w:color w:val="000000" w:themeColor="text1"/>
              </w:rPr>
              <w:t xml:space="preserve">    </w:t>
            </w:r>
            <w:r>
              <w:rPr>
                <w:color w:val="000000" w:themeColor="text1"/>
              </w:rPr>
              <w:t>其它加工设备</w:t>
            </w:r>
            <w:r>
              <w:rPr>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台</w:t>
            </w:r>
          </w:p>
          <w:p w:rsidR="00741F19" w:rsidRDefault="00BB7A30">
            <w:pPr>
              <w:wordWrap w:val="0"/>
              <w:topLinePunct/>
              <w:ind w:leftChars="7" w:left="15" w:rightChars="-25" w:right="-53"/>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维修专用工具</w:t>
            </w:r>
            <w:r>
              <w:rPr>
                <w:rFonts w:hint="eastAsia"/>
                <w:color w:val="000000" w:themeColor="text1"/>
              </w:rPr>
              <w:t xml:space="preserve">     </w:t>
            </w:r>
            <w:r>
              <w:rPr>
                <w:color w:val="000000" w:themeColor="text1"/>
              </w:rPr>
              <w:t>件</w:t>
            </w:r>
            <w:r>
              <w:rPr>
                <w:rFonts w:hint="eastAsia"/>
                <w:color w:val="000000" w:themeColor="text1"/>
              </w:rPr>
              <w:t xml:space="preserve">  </w:t>
            </w:r>
            <w:r>
              <w:rPr>
                <w:color w:val="000000" w:themeColor="text1"/>
              </w:rPr>
              <w:t xml:space="preserve">  </w:t>
            </w:r>
            <w:r>
              <w:rPr>
                <w:rFonts w:hint="eastAsia"/>
                <w:color w:val="000000" w:themeColor="text1"/>
              </w:rPr>
              <w:t>测试测量</w:t>
            </w:r>
            <w:r>
              <w:rPr>
                <w:color w:val="000000" w:themeColor="text1"/>
              </w:rPr>
              <w:t>仪器</w:t>
            </w:r>
            <w:r>
              <w:rPr>
                <w:rFonts w:hint="eastAsia"/>
                <w:color w:val="000000" w:themeColor="text1"/>
              </w:rPr>
              <w:t xml:space="preserve">   </w:t>
            </w:r>
            <w:r>
              <w:rPr>
                <w:rFonts w:hint="eastAsia"/>
                <w:color w:val="000000" w:themeColor="text1"/>
              </w:rPr>
              <w:t>种</w:t>
            </w:r>
            <w:r>
              <w:rPr>
                <w:rFonts w:hint="eastAsia"/>
                <w:color w:val="000000" w:themeColor="text1"/>
              </w:rPr>
              <w:t xml:space="preserve">/  </w:t>
            </w:r>
            <w:r>
              <w:rPr>
                <w:color w:val="000000" w:themeColor="text1"/>
              </w:rPr>
              <w:t>件</w:t>
            </w:r>
            <w:r>
              <w:rPr>
                <w:color w:val="000000" w:themeColor="text1"/>
              </w:rPr>
              <w:t xml:space="preserve"> </w:t>
            </w:r>
          </w:p>
        </w:tc>
        <w:tc>
          <w:tcPr>
            <w:tcW w:w="2598" w:type="dxa"/>
            <w:gridSpan w:val="7"/>
            <w:vAlign w:val="center"/>
          </w:tcPr>
          <w:p w:rsidR="00741F19" w:rsidRDefault="00741F19">
            <w:pPr>
              <w:topLinePunct/>
              <w:ind w:leftChars="-25" w:left="-53" w:rightChars="-25" w:right="-53"/>
              <w:jc w:val="left"/>
              <w:rPr>
                <w:color w:val="000000" w:themeColor="text1"/>
              </w:rPr>
            </w:pPr>
          </w:p>
          <w:p w:rsidR="00741F19" w:rsidRDefault="00741F19">
            <w:pPr>
              <w:topLinePunct/>
              <w:ind w:leftChars="-25" w:left="-53" w:rightChars="-25" w:right="-53"/>
              <w:jc w:val="left"/>
              <w:rPr>
                <w:color w:val="000000" w:themeColor="text1"/>
              </w:rPr>
            </w:pPr>
          </w:p>
          <w:p w:rsidR="00741F19" w:rsidRDefault="00741F19">
            <w:pPr>
              <w:topLinePunct/>
              <w:ind w:leftChars="-25" w:left="-53" w:rightChars="-25" w:right="-53"/>
              <w:jc w:val="left"/>
              <w:rPr>
                <w:color w:val="000000" w:themeColor="text1"/>
              </w:rPr>
            </w:pPr>
          </w:p>
          <w:p w:rsidR="00741F19" w:rsidRDefault="00BB7A30">
            <w:pPr>
              <w:topLinePunct/>
              <w:ind w:leftChars="-25" w:left="-53" w:rightChars="-25" w:right="-53"/>
              <w:jc w:val="left"/>
              <w:rPr>
                <w:color w:val="000000" w:themeColor="text1"/>
              </w:rPr>
            </w:pPr>
            <w:r>
              <w:rPr>
                <w:rFonts w:hint="eastAsia"/>
                <w:color w:val="000000" w:themeColor="text1"/>
              </w:rPr>
              <w:t xml:space="preserve">   </w:t>
            </w:r>
            <w:r>
              <w:rPr>
                <w:color w:val="000000" w:themeColor="text1"/>
              </w:rPr>
              <w:t>场地总面积</w:t>
            </w:r>
          </w:p>
          <w:p w:rsidR="00741F19" w:rsidRDefault="00BB7A30">
            <w:pPr>
              <w:topLinePunct/>
              <w:ind w:leftChars="-25" w:left="-53" w:rightChars="-25" w:right="-53"/>
              <w:jc w:val="left"/>
              <w:rPr>
                <w:color w:val="000000" w:themeColor="text1"/>
              </w:rPr>
            </w:pPr>
            <w:r>
              <w:rPr>
                <w:color w:val="000000" w:themeColor="text1"/>
              </w:rPr>
              <w:t xml:space="preserve">　　</w:t>
            </w:r>
          </w:p>
          <w:p w:rsidR="00741F19" w:rsidRDefault="00BB7A30">
            <w:pPr>
              <w:topLinePunct/>
              <w:ind w:leftChars="-25" w:left="-53" w:rightChars="-25" w:right="-53"/>
              <w:jc w:val="left"/>
              <w:rPr>
                <w:color w:val="000000" w:themeColor="text1"/>
              </w:rPr>
            </w:pPr>
            <w:r>
              <w:rPr>
                <w:color w:val="000000" w:themeColor="text1"/>
              </w:rPr>
              <w:t xml:space="preserve">　　　</w:t>
            </w:r>
            <w:r>
              <w:rPr>
                <w:rFonts w:hint="eastAsia"/>
                <w:color w:val="000000" w:themeColor="text1"/>
              </w:rPr>
              <w:t xml:space="preserve">          </w:t>
            </w:r>
            <w:r>
              <w:rPr>
                <w:color w:val="000000" w:themeColor="text1"/>
              </w:rPr>
              <w:t>米</w:t>
            </w:r>
            <w:r>
              <w:rPr>
                <w:color w:val="000000" w:themeColor="text1"/>
                <w:sz w:val="28"/>
                <w:szCs w:val="28"/>
              </w:rPr>
              <w:t>²</w:t>
            </w:r>
          </w:p>
          <w:p w:rsidR="00741F19" w:rsidRDefault="00741F19">
            <w:pPr>
              <w:topLinePunct/>
              <w:ind w:leftChars="-25" w:left="-53" w:rightChars="-25" w:right="-53"/>
              <w:jc w:val="left"/>
              <w:rPr>
                <w:color w:val="000000" w:themeColor="text1"/>
              </w:rPr>
            </w:pPr>
          </w:p>
          <w:p w:rsidR="00741F19" w:rsidRDefault="00741F19">
            <w:pPr>
              <w:topLinePunct/>
              <w:ind w:leftChars="-25" w:left="-53" w:rightChars="-25" w:right="-53"/>
              <w:rPr>
                <w:color w:val="000000" w:themeColor="text1"/>
              </w:rPr>
            </w:pPr>
          </w:p>
        </w:tc>
      </w:tr>
    </w:tbl>
    <w:p w:rsidR="00741F19" w:rsidRDefault="00741F19">
      <w:pPr>
        <w:spacing w:line="20" w:lineRule="exact"/>
        <w:rPr>
          <w:b/>
          <w:sz w:val="24"/>
        </w:rPr>
      </w:pPr>
    </w:p>
    <w:p w:rsidR="00741F19" w:rsidRDefault="00741F19">
      <w:pPr>
        <w:rPr>
          <w:b/>
          <w:sz w:val="24"/>
        </w:rPr>
      </w:pPr>
    </w:p>
    <w:p w:rsidR="00741F19" w:rsidRDefault="00BB7A30">
      <w:pPr>
        <w:jc w:val="center"/>
        <w:rPr>
          <w:rFonts w:eastAsia="黑体"/>
          <w:sz w:val="32"/>
          <w:szCs w:val="32"/>
        </w:rPr>
      </w:pPr>
      <w:r>
        <w:rPr>
          <w:rFonts w:eastAsia="黑体"/>
          <w:sz w:val="32"/>
          <w:szCs w:val="32"/>
        </w:rPr>
        <w:lastRenderedPageBreak/>
        <w:t>部门设置情况表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1"/>
        <w:gridCol w:w="694"/>
        <w:gridCol w:w="2187"/>
        <w:gridCol w:w="1450"/>
        <w:gridCol w:w="1734"/>
        <w:gridCol w:w="2093"/>
      </w:tblGrid>
      <w:tr w:rsidR="00741F19">
        <w:trPr>
          <w:trHeight w:val="567"/>
          <w:jc w:val="center"/>
        </w:trPr>
        <w:tc>
          <w:tcPr>
            <w:tcW w:w="648" w:type="dxa"/>
            <w:vMerge w:val="restart"/>
            <w:vAlign w:val="center"/>
          </w:tcPr>
          <w:p w:rsidR="00741F19" w:rsidRDefault="00BB7A30">
            <w:pPr>
              <w:topLinePunct/>
              <w:jc w:val="center"/>
            </w:pPr>
            <w:r>
              <w:t>部</w:t>
            </w:r>
          </w:p>
          <w:p w:rsidR="00741F19" w:rsidRDefault="00741F19">
            <w:pPr>
              <w:topLinePunct/>
              <w:jc w:val="center"/>
            </w:pPr>
          </w:p>
          <w:p w:rsidR="00741F19" w:rsidRDefault="00BB7A30">
            <w:pPr>
              <w:topLinePunct/>
              <w:jc w:val="center"/>
            </w:pPr>
            <w:r>
              <w:t>门</w:t>
            </w:r>
          </w:p>
          <w:p w:rsidR="00741F19" w:rsidRDefault="00741F19">
            <w:pPr>
              <w:topLinePunct/>
              <w:jc w:val="center"/>
            </w:pPr>
          </w:p>
          <w:p w:rsidR="00741F19" w:rsidRDefault="00BB7A30">
            <w:pPr>
              <w:topLinePunct/>
              <w:jc w:val="center"/>
            </w:pPr>
            <w:r>
              <w:t>设</w:t>
            </w:r>
          </w:p>
          <w:p w:rsidR="00741F19" w:rsidRDefault="00741F19">
            <w:pPr>
              <w:topLinePunct/>
              <w:jc w:val="center"/>
            </w:pPr>
          </w:p>
          <w:p w:rsidR="00741F19" w:rsidRDefault="00BB7A30">
            <w:pPr>
              <w:topLinePunct/>
              <w:jc w:val="center"/>
            </w:pPr>
            <w:r>
              <w:t>置</w:t>
            </w:r>
          </w:p>
        </w:tc>
        <w:tc>
          <w:tcPr>
            <w:tcW w:w="2995" w:type="dxa"/>
            <w:gridSpan w:val="2"/>
            <w:vAlign w:val="center"/>
          </w:tcPr>
          <w:p w:rsidR="00741F19" w:rsidRDefault="00BB7A30">
            <w:pPr>
              <w:topLinePunct/>
              <w:jc w:val="center"/>
            </w:pPr>
            <w:r>
              <w:t>名　　称</w:t>
            </w:r>
          </w:p>
        </w:tc>
        <w:tc>
          <w:tcPr>
            <w:tcW w:w="1502" w:type="dxa"/>
            <w:vAlign w:val="center"/>
          </w:tcPr>
          <w:p w:rsidR="00741F19" w:rsidRDefault="00BB7A30">
            <w:pPr>
              <w:topLinePunct/>
              <w:jc w:val="center"/>
            </w:pPr>
            <w:r>
              <w:t>负责人</w:t>
            </w:r>
          </w:p>
        </w:tc>
        <w:tc>
          <w:tcPr>
            <w:tcW w:w="1799" w:type="dxa"/>
            <w:vAlign w:val="center"/>
          </w:tcPr>
          <w:p w:rsidR="00741F19" w:rsidRDefault="00BB7A30">
            <w:pPr>
              <w:topLinePunct/>
              <w:jc w:val="center"/>
            </w:pPr>
            <w:r>
              <w:t>专职人数</w:t>
            </w:r>
          </w:p>
        </w:tc>
        <w:tc>
          <w:tcPr>
            <w:tcW w:w="2173" w:type="dxa"/>
            <w:vAlign w:val="center"/>
          </w:tcPr>
          <w:p w:rsidR="00741F19" w:rsidRDefault="00BB7A30">
            <w:pPr>
              <w:topLinePunct/>
              <w:jc w:val="center"/>
            </w:pPr>
            <w:r>
              <w:t>备　注</w:t>
            </w:r>
          </w:p>
        </w:tc>
      </w:tr>
      <w:tr w:rsidR="00741F19">
        <w:trPr>
          <w:trHeight w:val="567"/>
          <w:jc w:val="center"/>
        </w:trPr>
        <w:tc>
          <w:tcPr>
            <w:tcW w:w="648" w:type="dxa"/>
            <w:vMerge/>
          </w:tcPr>
          <w:p w:rsidR="00741F19" w:rsidRDefault="00741F19">
            <w:pPr>
              <w:topLinePunct/>
            </w:pPr>
          </w:p>
        </w:tc>
        <w:tc>
          <w:tcPr>
            <w:tcW w:w="2995" w:type="dxa"/>
            <w:gridSpan w:val="2"/>
            <w:vAlign w:val="center"/>
          </w:tcPr>
          <w:p w:rsidR="00741F19" w:rsidRDefault="00741F19">
            <w:pPr>
              <w:topLinePunct/>
              <w:jc w:val="center"/>
            </w:pPr>
          </w:p>
        </w:tc>
        <w:tc>
          <w:tcPr>
            <w:tcW w:w="1502" w:type="dxa"/>
            <w:vAlign w:val="center"/>
          </w:tcPr>
          <w:p w:rsidR="00741F19" w:rsidRDefault="00741F19">
            <w:pPr>
              <w:topLinePunct/>
              <w:jc w:val="center"/>
            </w:pPr>
          </w:p>
        </w:tc>
        <w:tc>
          <w:tcPr>
            <w:tcW w:w="1799" w:type="dxa"/>
            <w:vAlign w:val="center"/>
          </w:tcPr>
          <w:p w:rsidR="00741F19" w:rsidRDefault="00741F19">
            <w:pPr>
              <w:topLinePunct/>
              <w:jc w:val="center"/>
            </w:pPr>
          </w:p>
        </w:tc>
        <w:tc>
          <w:tcPr>
            <w:tcW w:w="2173" w:type="dxa"/>
            <w:vAlign w:val="center"/>
          </w:tcPr>
          <w:p w:rsidR="00741F19" w:rsidRDefault="00741F19">
            <w:pPr>
              <w:topLinePunct/>
              <w:jc w:val="center"/>
            </w:pPr>
          </w:p>
        </w:tc>
      </w:tr>
      <w:tr w:rsidR="00741F19">
        <w:trPr>
          <w:trHeight w:val="567"/>
          <w:jc w:val="center"/>
        </w:trPr>
        <w:tc>
          <w:tcPr>
            <w:tcW w:w="648" w:type="dxa"/>
            <w:vMerge/>
          </w:tcPr>
          <w:p w:rsidR="00741F19" w:rsidRDefault="00741F19">
            <w:pPr>
              <w:topLinePunct/>
            </w:pPr>
          </w:p>
        </w:tc>
        <w:tc>
          <w:tcPr>
            <w:tcW w:w="2995" w:type="dxa"/>
            <w:gridSpan w:val="2"/>
          </w:tcPr>
          <w:p w:rsidR="00741F19" w:rsidRDefault="00741F19">
            <w:pPr>
              <w:topLinePunct/>
            </w:pPr>
          </w:p>
        </w:tc>
        <w:tc>
          <w:tcPr>
            <w:tcW w:w="1502" w:type="dxa"/>
          </w:tcPr>
          <w:p w:rsidR="00741F19" w:rsidRDefault="00741F19">
            <w:pPr>
              <w:topLinePunct/>
            </w:pPr>
          </w:p>
        </w:tc>
        <w:tc>
          <w:tcPr>
            <w:tcW w:w="1799" w:type="dxa"/>
          </w:tcPr>
          <w:p w:rsidR="00741F19" w:rsidRDefault="00741F19">
            <w:pPr>
              <w:topLinePunct/>
            </w:pPr>
          </w:p>
        </w:tc>
        <w:tc>
          <w:tcPr>
            <w:tcW w:w="2173" w:type="dxa"/>
          </w:tcPr>
          <w:p w:rsidR="00741F19" w:rsidRDefault="00741F19">
            <w:pPr>
              <w:topLinePunct/>
            </w:pPr>
          </w:p>
        </w:tc>
      </w:tr>
      <w:tr w:rsidR="00741F19">
        <w:trPr>
          <w:trHeight w:val="567"/>
          <w:jc w:val="center"/>
        </w:trPr>
        <w:tc>
          <w:tcPr>
            <w:tcW w:w="648" w:type="dxa"/>
            <w:vMerge/>
          </w:tcPr>
          <w:p w:rsidR="00741F19" w:rsidRDefault="00741F19">
            <w:pPr>
              <w:topLinePunct/>
            </w:pPr>
          </w:p>
        </w:tc>
        <w:tc>
          <w:tcPr>
            <w:tcW w:w="2995" w:type="dxa"/>
            <w:gridSpan w:val="2"/>
          </w:tcPr>
          <w:p w:rsidR="00741F19" w:rsidRDefault="00741F19">
            <w:pPr>
              <w:topLinePunct/>
            </w:pPr>
          </w:p>
        </w:tc>
        <w:tc>
          <w:tcPr>
            <w:tcW w:w="1502" w:type="dxa"/>
          </w:tcPr>
          <w:p w:rsidR="00741F19" w:rsidRDefault="00741F19">
            <w:pPr>
              <w:topLinePunct/>
            </w:pPr>
          </w:p>
        </w:tc>
        <w:tc>
          <w:tcPr>
            <w:tcW w:w="1799" w:type="dxa"/>
          </w:tcPr>
          <w:p w:rsidR="00741F19" w:rsidRDefault="00741F19">
            <w:pPr>
              <w:topLinePunct/>
            </w:pPr>
          </w:p>
        </w:tc>
        <w:tc>
          <w:tcPr>
            <w:tcW w:w="2173" w:type="dxa"/>
          </w:tcPr>
          <w:p w:rsidR="00741F19" w:rsidRDefault="00741F19">
            <w:pPr>
              <w:topLinePunct/>
            </w:pPr>
          </w:p>
        </w:tc>
      </w:tr>
      <w:tr w:rsidR="00741F19">
        <w:trPr>
          <w:trHeight w:val="567"/>
          <w:jc w:val="center"/>
        </w:trPr>
        <w:tc>
          <w:tcPr>
            <w:tcW w:w="648" w:type="dxa"/>
            <w:vMerge/>
          </w:tcPr>
          <w:p w:rsidR="00741F19" w:rsidRDefault="00741F19">
            <w:pPr>
              <w:topLinePunct/>
            </w:pPr>
          </w:p>
        </w:tc>
        <w:tc>
          <w:tcPr>
            <w:tcW w:w="2995" w:type="dxa"/>
            <w:gridSpan w:val="2"/>
          </w:tcPr>
          <w:p w:rsidR="00741F19" w:rsidRDefault="00741F19">
            <w:pPr>
              <w:topLinePunct/>
            </w:pPr>
          </w:p>
        </w:tc>
        <w:tc>
          <w:tcPr>
            <w:tcW w:w="1502" w:type="dxa"/>
          </w:tcPr>
          <w:p w:rsidR="00741F19" w:rsidRDefault="00741F19">
            <w:pPr>
              <w:topLinePunct/>
            </w:pPr>
          </w:p>
        </w:tc>
        <w:tc>
          <w:tcPr>
            <w:tcW w:w="1799" w:type="dxa"/>
          </w:tcPr>
          <w:p w:rsidR="00741F19" w:rsidRDefault="00741F19">
            <w:pPr>
              <w:topLinePunct/>
            </w:pPr>
          </w:p>
        </w:tc>
        <w:tc>
          <w:tcPr>
            <w:tcW w:w="2173" w:type="dxa"/>
          </w:tcPr>
          <w:p w:rsidR="00741F19" w:rsidRDefault="00741F19">
            <w:pPr>
              <w:topLinePunct/>
            </w:pPr>
          </w:p>
        </w:tc>
      </w:tr>
      <w:tr w:rsidR="00741F19">
        <w:trPr>
          <w:trHeight w:val="567"/>
          <w:jc w:val="center"/>
        </w:trPr>
        <w:tc>
          <w:tcPr>
            <w:tcW w:w="648" w:type="dxa"/>
            <w:vMerge/>
          </w:tcPr>
          <w:p w:rsidR="00741F19" w:rsidRDefault="00741F19">
            <w:pPr>
              <w:topLinePunct/>
            </w:pPr>
          </w:p>
        </w:tc>
        <w:tc>
          <w:tcPr>
            <w:tcW w:w="2995" w:type="dxa"/>
            <w:gridSpan w:val="2"/>
          </w:tcPr>
          <w:p w:rsidR="00741F19" w:rsidRDefault="00741F19">
            <w:pPr>
              <w:topLinePunct/>
            </w:pPr>
          </w:p>
        </w:tc>
        <w:tc>
          <w:tcPr>
            <w:tcW w:w="1502" w:type="dxa"/>
          </w:tcPr>
          <w:p w:rsidR="00741F19" w:rsidRDefault="00741F19">
            <w:pPr>
              <w:topLinePunct/>
            </w:pPr>
          </w:p>
        </w:tc>
        <w:tc>
          <w:tcPr>
            <w:tcW w:w="1799" w:type="dxa"/>
          </w:tcPr>
          <w:p w:rsidR="00741F19" w:rsidRDefault="00741F19">
            <w:pPr>
              <w:topLinePunct/>
            </w:pPr>
          </w:p>
        </w:tc>
        <w:tc>
          <w:tcPr>
            <w:tcW w:w="2173" w:type="dxa"/>
          </w:tcPr>
          <w:p w:rsidR="00741F19" w:rsidRDefault="00741F19">
            <w:pPr>
              <w:topLinePunct/>
            </w:pPr>
          </w:p>
        </w:tc>
      </w:tr>
      <w:tr w:rsidR="00741F19">
        <w:trPr>
          <w:trHeight w:val="567"/>
          <w:jc w:val="center"/>
        </w:trPr>
        <w:tc>
          <w:tcPr>
            <w:tcW w:w="648" w:type="dxa"/>
            <w:vMerge/>
          </w:tcPr>
          <w:p w:rsidR="00741F19" w:rsidRDefault="00741F19">
            <w:pPr>
              <w:topLinePunct/>
            </w:pPr>
          </w:p>
        </w:tc>
        <w:tc>
          <w:tcPr>
            <w:tcW w:w="2995" w:type="dxa"/>
            <w:gridSpan w:val="2"/>
          </w:tcPr>
          <w:p w:rsidR="00741F19" w:rsidRDefault="00741F19">
            <w:pPr>
              <w:topLinePunct/>
            </w:pPr>
          </w:p>
        </w:tc>
        <w:tc>
          <w:tcPr>
            <w:tcW w:w="1502" w:type="dxa"/>
          </w:tcPr>
          <w:p w:rsidR="00741F19" w:rsidRDefault="00741F19">
            <w:pPr>
              <w:topLinePunct/>
            </w:pPr>
          </w:p>
        </w:tc>
        <w:tc>
          <w:tcPr>
            <w:tcW w:w="1799" w:type="dxa"/>
          </w:tcPr>
          <w:p w:rsidR="00741F19" w:rsidRDefault="00741F19">
            <w:pPr>
              <w:topLinePunct/>
            </w:pPr>
          </w:p>
        </w:tc>
        <w:tc>
          <w:tcPr>
            <w:tcW w:w="2173" w:type="dxa"/>
          </w:tcPr>
          <w:p w:rsidR="00741F19" w:rsidRDefault="00741F19">
            <w:pPr>
              <w:topLinePunct/>
            </w:pPr>
          </w:p>
        </w:tc>
      </w:tr>
      <w:tr w:rsidR="00741F19">
        <w:trPr>
          <w:trHeight w:val="567"/>
          <w:jc w:val="center"/>
        </w:trPr>
        <w:tc>
          <w:tcPr>
            <w:tcW w:w="648" w:type="dxa"/>
            <w:vMerge/>
          </w:tcPr>
          <w:p w:rsidR="00741F19" w:rsidRDefault="00741F19">
            <w:pPr>
              <w:topLinePunct/>
            </w:pPr>
          </w:p>
        </w:tc>
        <w:tc>
          <w:tcPr>
            <w:tcW w:w="2995" w:type="dxa"/>
            <w:gridSpan w:val="2"/>
          </w:tcPr>
          <w:p w:rsidR="00741F19" w:rsidRDefault="00741F19">
            <w:pPr>
              <w:topLinePunct/>
            </w:pPr>
          </w:p>
        </w:tc>
        <w:tc>
          <w:tcPr>
            <w:tcW w:w="1502" w:type="dxa"/>
          </w:tcPr>
          <w:p w:rsidR="00741F19" w:rsidRDefault="00741F19">
            <w:pPr>
              <w:topLinePunct/>
            </w:pPr>
          </w:p>
        </w:tc>
        <w:tc>
          <w:tcPr>
            <w:tcW w:w="1799" w:type="dxa"/>
          </w:tcPr>
          <w:p w:rsidR="00741F19" w:rsidRDefault="00741F19">
            <w:pPr>
              <w:topLinePunct/>
            </w:pPr>
          </w:p>
        </w:tc>
        <w:tc>
          <w:tcPr>
            <w:tcW w:w="2173" w:type="dxa"/>
          </w:tcPr>
          <w:p w:rsidR="00741F19" w:rsidRDefault="00741F19">
            <w:pPr>
              <w:topLinePunct/>
            </w:pPr>
          </w:p>
        </w:tc>
      </w:tr>
      <w:tr w:rsidR="00741F19">
        <w:trPr>
          <w:trHeight w:val="567"/>
          <w:jc w:val="center"/>
        </w:trPr>
        <w:tc>
          <w:tcPr>
            <w:tcW w:w="648" w:type="dxa"/>
            <w:vMerge/>
          </w:tcPr>
          <w:p w:rsidR="00741F19" w:rsidRDefault="00741F19">
            <w:pPr>
              <w:topLinePunct/>
            </w:pPr>
          </w:p>
        </w:tc>
        <w:tc>
          <w:tcPr>
            <w:tcW w:w="2995" w:type="dxa"/>
            <w:gridSpan w:val="2"/>
          </w:tcPr>
          <w:p w:rsidR="00741F19" w:rsidRDefault="00741F19">
            <w:pPr>
              <w:topLinePunct/>
            </w:pPr>
          </w:p>
        </w:tc>
        <w:tc>
          <w:tcPr>
            <w:tcW w:w="1502" w:type="dxa"/>
          </w:tcPr>
          <w:p w:rsidR="00741F19" w:rsidRDefault="00741F19">
            <w:pPr>
              <w:topLinePunct/>
            </w:pPr>
          </w:p>
        </w:tc>
        <w:tc>
          <w:tcPr>
            <w:tcW w:w="1799" w:type="dxa"/>
          </w:tcPr>
          <w:p w:rsidR="00741F19" w:rsidRDefault="00741F19">
            <w:pPr>
              <w:topLinePunct/>
            </w:pPr>
          </w:p>
        </w:tc>
        <w:tc>
          <w:tcPr>
            <w:tcW w:w="2173" w:type="dxa"/>
          </w:tcPr>
          <w:p w:rsidR="00741F19" w:rsidRDefault="00741F19">
            <w:pPr>
              <w:topLinePunct/>
            </w:pPr>
          </w:p>
        </w:tc>
      </w:tr>
      <w:tr w:rsidR="00741F19">
        <w:trPr>
          <w:trHeight w:val="567"/>
          <w:jc w:val="center"/>
        </w:trPr>
        <w:tc>
          <w:tcPr>
            <w:tcW w:w="648" w:type="dxa"/>
            <w:vMerge/>
          </w:tcPr>
          <w:p w:rsidR="00741F19" w:rsidRDefault="00741F19">
            <w:pPr>
              <w:topLinePunct/>
            </w:pPr>
          </w:p>
        </w:tc>
        <w:tc>
          <w:tcPr>
            <w:tcW w:w="2995" w:type="dxa"/>
            <w:gridSpan w:val="2"/>
          </w:tcPr>
          <w:p w:rsidR="00741F19" w:rsidRDefault="00741F19">
            <w:pPr>
              <w:topLinePunct/>
            </w:pPr>
          </w:p>
        </w:tc>
        <w:tc>
          <w:tcPr>
            <w:tcW w:w="1502" w:type="dxa"/>
          </w:tcPr>
          <w:p w:rsidR="00741F19" w:rsidRDefault="00741F19">
            <w:pPr>
              <w:topLinePunct/>
            </w:pPr>
          </w:p>
        </w:tc>
        <w:tc>
          <w:tcPr>
            <w:tcW w:w="1799" w:type="dxa"/>
          </w:tcPr>
          <w:p w:rsidR="00741F19" w:rsidRDefault="00741F19">
            <w:pPr>
              <w:topLinePunct/>
            </w:pPr>
          </w:p>
        </w:tc>
        <w:tc>
          <w:tcPr>
            <w:tcW w:w="2173" w:type="dxa"/>
          </w:tcPr>
          <w:p w:rsidR="00741F19" w:rsidRDefault="00741F19">
            <w:pPr>
              <w:topLinePunct/>
            </w:pPr>
          </w:p>
        </w:tc>
      </w:tr>
      <w:tr w:rsidR="00741F19">
        <w:trPr>
          <w:trHeight w:val="567"/>
          <w:jc w:val="center"/>
        </w:trPr>
        <w:tc>
          <w:tcPr>
            <w:tcW w:w="648" w:type="dxa"/>
            <w:vMerge/>
          </w:tcPr>
          <w:p w:rsidR="00741F19" w:rsidRDefault="00741F19">
            <w:pPr>
              <w:topLinePunct/>
            </w:pPr>
          </w:p>
        </w:tc>
        <w:tc>
          <w:tcPr>
            <w:tcW w:w="2995" w:type="dxa"/>
            <w:gridSpan w:val="2"/>
          </w:tcPr>
          <w:p w:rsidR="00741F19" w:rsidRDefault="00741F19">
            <w:pPr>
              <w:topLinePunct/>
            </w:pPr>
          </w:p>
        </w:tc>
        <w:tc>
          <w:tcPr>
            <w:tcW w:w="1502" w:type="dxa"/>
          </w:tcPr>
          <w:p w:rsidR="00741F19" w:rsidRDefault="00741F19">
            <w:pPr>
              <w:topLinePunct/>
            </w:pPr>
          </w:p>
        </w:tc>
        <w:tc>
          <w:tcPr>
            <w:tcW w:w="1799" w:type="dxa"/>
          </w:tcPr>
          <w:p w:rsidR="00741F19" w:rsidRDefault="00741F19">
            <w:pPr>
              <w:topLinePunct/>
            </w:pPr>
          </w:p>
        </w:tc>
        <w:tc>
          <w:tcPr>
            <w:tcW w:w="2173" w:type="dxa"/>
          </w:tcPr>
          <w:p w:rsidR="00741F19" w:rsidRDefault="00741F19">
            <w:pPr>
              <w:topLinePunct/>
            </w:pPr>
          </w:p>
        </w:tc>
      </w:tr>
      <w:tr w:rsidR="00741F19">
        <w:trPr>
          <w:trHeight w:val="567"/>
          <w:jc w:val="center"/>
        </w:trPr>
        <w:tc>
          <w:tcPr>
            <w:tcW w:w="9117" w:type="dxa"/>
            <w:gridSpan w:val="6"/>
          </w:tcPr>
          <w:p w:rsidR="00741F19" w:rsidRDefault="00BB7A30">
            <w:pPr>
              <w:topLinePunct/>
            </w:pPr>
            <w:r>
              <w:t>其他需说明的内容：</w:t>
            </w:r>
          </w:p>
          <w:p w:rsidR="00741F19" w:rsidRDefault="00741F19">
            <w:pPr>
              <w:topLinePunct/>
            </w:pPr>
          </w:p>
          <w:p w:rsidR="00741F19" w:rsidRDefault="00741F19">
            <w:pPr>
              <w:topLinePunct/>
            </w:pPr>
          </w:p>
          <w:p w:rsidR="00741F19" w:rsidRDefault="00741F19">
            <w:pPr>
              <w:topLinePunct/>
            </w:pPr>
          </w:p>
          <w:p w:rsidR="00741F19" w:rsidRDefault="00741F19">
            <w:pPr>
              <w:topLinePunct/>
            </w:pPr>
          </w:p>
          <w:p w:rsidR="00741F19" w:rsidRDefault="00741F19">
            <w:pPr>
              <w:topLinePunct/>
            </w:pPr>
          </w:p>
          <w:p w:rsidR="00741F19" w:rsidRDefault="00741F19">
            <w:pPr>
              <w:topLinePunct/>
            </w:pPr>
          </w:p>
          <w:p w:rsidR="00741F19" w:rsidRDefault="00741F19">
            <w:pPr>
              <w:topLinePunct/>
            </w:pPr>
          </w:p>
          <w:p w:rsidR="00741F19" w:rsidRDefault="00741F19">
            <w:pPr>
              <w:topLinePunct/>
            </w:pPr>
          </w:p>
          <w:p w:rsidR="00741F19" w:rsidRDefault="00741F19">
            <w:pPr>
              <w:topLinePunct/>
            </w:pPr>
          </w:p>
          <w:p w:rsidR="00741F19" w:rsidRDefault="00741F19">
            <w:pPr>
              <w:topLinePunct/>
            </w:pPr>
          </w:p>
          <w:p w:rsidR="00741F19" w:rsidRDefault="00741F19">
            <w:pPr>
              <w:topLinePunct/>
            </w:pPr>
          </w:p>
          <w:p w:rsidR="00741F19" w:rsidRDefault="00741F19">
            <w:pPr>
              <w:topLinePunct/>
            </w:pPr>
          </w:p>
          <w:p w:rsidR="00741F19" w:rsidRDefault="00741F19">
            <w:pPr>
              <w:topLinePunct/>
            </w:pPr>
          </w:p>
          <w:p w:rsidR="00741F19" w:rsidRDefault="00741F19">
            <w:pPr>
              <w:topLinePunct/>
            </w:pPr>
          </w:p>
          <w:p w:rsidR="00741F19" w:rsidRDefault="00741F19">
            <w:pPr>
              <w:topLinePunct/>
            </w:pPr>
          </w:p>
        </w:tc>
      </w:tr>
      <w:tr w:rsidR="00741F19">
        <w:trPr>
          <w:trHeight w:val="567"/>
          <w:jc w:val="center"/>
        </w:trPr>
        <w:tc>
          <w:tcPr>
            <w:tcW w:w="1368" w:type="dxa"/>
            <w:gridSpan w:val="2"/>
            <w:vAlign w:val="center"/>
          </w:tcPr>
          <w:p w:rsidR="00741F19" w:rsidRDefault="00741F19">
            <w:pPr>
              <w:topLinePunct/>
              <w:jc w:val="center"/>
            </w:pPr>
          </w:p>
          <w:p w:rsidR="00741F19" w:rsidRDefault="00BB7A30">
            <w:pPr>
              <w:topLinePunct/>
              <w:jc w:val="center"/>
            </w:pPr>
            <w:r>
              <w:t>申请</w:t>
            </w:r>
            <w:r>
              <w:rPr>
                <w:rFonts w:hint="eastAsia"/>
              </w:rPr>
              <w:t>能力</w:t>
            </w:r>
          </w:p>
          <w:p w:rsidR="00741F19" w:rsidRDefault="00BB7A30">
            <w:pPr>
              <w:topLinePunct/>
              <w:jc w:val="center"/>
            </w:pPr>
            <w:r>
              <w:rPr>
                <w:rFonts w:hint="eastAsia"/>
              </w:rPr>
              <w:t>等级</w:t>
            </w:r>
            <w:r>
              <w:t>内容</w:t>
            </w:r>
          </w:p>
          <w:p w:rsidR="00741F19" w:rsidRDefault="00741F19">
            <w:pPr>
              <w:topLinePunct/>
              <w:jc w:val="center"/>
            </w:pPr>
          </w:p>
        </w:tc>
        <w:tc>
          <w:tcPr>
            <w:tcW w:w="7749" w:type="dxa"/>
            <w:gridSpan w:val="4"/>
            <w:vAlign w:val="center"/>
          </w:tcPr>
          <w:p w:rsidR="00741F19" w:rsidRDefault="00BB7A30">
            <w:pPr>
              <w:topLinePunct/>
            </w:pPr>
            <w:r>
              <w:rPr>
                <w:szCs w:val="21"/>
              </w:rPr>
              <w:t>建筑机电</w:t>
            </w:r>
            <w:r>
              <w:rPr>
                <w:szCs w:val="21"/>
              </w:rPr>
              <w:t xml:space="preserve">           </w:t>
            </w:r>
            <w:r>
              <w:rPr>
                <w:szCs w:val="21"/>
              </w:rPr>
              <w:t>级</w:t>
            </w:r>
            <w:r>
              <w:t xml:space="preserve">                        </w:t>
            </w:r>
            <w:r>
              <w:rPr>
                <w:szCs w:val="21"/>
              </w:rPr>
              <w:t>智能化</w:t>
            </w:r>
            <w:r>
              <w:rPr>
                <w:szCs w:val="21"/>
              </w:rPr>
              <w:t xml:space="preserve">    </w:t>
            </w:r>
            <w:r>
              <w:rPr>
                <w:rFonts w:hint="eastAsia"/>
                <w:szCs w:val="21"/>
              </w:rPr>
              <w:t xml:space="preserve"> </w:t>
            </w:r>
            <w:r>
              <w:rPr>
                <w:sz w:val="14"/>
                <w:szCs w:val="14"/>
              </w:rPr>
              <w:t xml:space="preserve"> </w:t>
            </w:r>
            <w:r>
              <w:rPr>
                <w:szCs w:val="21"/>
              </w:rPr>
              <w:t xml:space="preserve">        </w:t>
            </w:r>
            <w:r>
              <w:rPr>
                <w:szCs w:val="21"/>
              </w:rPr>
              <w:t>级</w:t>
            </w:r>
          </w:p>
          <w:p w:rsidR="00741F19" w:rsidRDefault="00BB7A30">
            <w:pPr>
              <w:topLinePunct/>
            </w:pPr>
            <w:r>
              <w:t>制冷空调</w:t>
            </w:r>
            <w:r>
              <w:t xml:space="preserve">  </w:t>
            </w:r>
            <w:r>
              <w:rPr>
                <w:rFonts w:hint="eastAsia"/>
              </w:rPr>
              <w:t xml:space="preserve"> </w:t>
            </w:r>
            <w:r>
              <w:t>A</w:t>
            </w:r>
            <w:r>
              <w:t xml:space="preserve">类　</w:t>
            </w:r>
            <w:r>
              <w:t xml:space="preserve"> </w:t>
            </w:r>
            <w:r>
              <w:rPr>
                <w:rFonts w:hint="eastAsia"/>
              </w:rPr>
              <w:t xml:space="preserve"> </w:t>
            </w:r>
            <w:r>
              <w:t xml:space="preserve"> </w:t>
            </w:r>
            <w:r>
              <w:t>级；</w:t>
            </w:r>
            <w:r>
              <w:t xml:space="preserve">  B</w:t>
            </w:r>
            <w:r>
              <w:t xml:space="preserve">类　</w:t>
            </w:r>
            <w:r>
              <w:t xml:space="preserve"> </w:t>
            </w:r>
            <w:r>
              <w:rPr>
                <w:rFonts w:hint="eastAsia"/>
              </w:rPr>
              <w:t xml:space="preserve"> </w:t>
            </w:r>
            <w:r>
              <w:t xml:space="preserve"> </w:t>
            </w:r>
            <w:r>
              <w:t>级；</w:t>
            </w:r>
            <w:r>
              <w:t xml:space="preserve">  C</w:t>
            </w:r>
            <w:r>
              <w:t>类</w:t>
            </w:r>
            <w:r>
              <w:t xml:space="preserve">  </w:t>
            </w:r>
            <w:r>
              <w:rPr>
                <w:rFonts w:hint="eastAsia"/>
              </w:rPr>
              <w:t xml:space="preserve"> </w:t>
            </w:r>
            <w:r>
              <w:t xml:space="preserve">　级；</w:t>
            </w:r>
            <w:r>
              <w:t xml:space="preserve">  D</w:t>
            </w:r>
            <w:r>
              <w:t>类</w:t>
            </w:r>
            <w:r>
              <w:t xml:space="preserve"> </w:t>
            </w:r>
            <w:r>
              <w:rPr>
                <w:rFonts w:hint="eastAsia"/>
              </w:rPr>
              <w:t xml:space="preserve"> </w:t>
            </w:r>
            <w:r>
              <w:t xml:space="preserve"> </w:t>
            </w:r>
            <w:r>
              <w:t xml:space="preserve">　级</w:t>
            </w:r>
          </w:p>
        </w:tc>
      </w:tr>
    </w:tbl>
    <w:p w:rsidR="00741F19" w:rsidRDefault="00741F19">
      <w:pPr>
        <w:spacing w:line="20" w:lineRule="exact"/>
        <w:rPr>
          <w:b/>
          <w:sz w:val="24"/>
        </w:rPr>
      </w:pPr>
    </w:p>
    <w:p w:rsidR="00741F19" w:rsidRDefault="00BB7A30">
      <w:pPr>
        <w:jc w:val="center"/>
        <w:rPr>
          <w:rFonts w:eastAsia="黑体"/>
          <w:color w:val="000000" w:themeColor="text1"/>
          <w:sz w:val="32"/>
          <w:szCs w:val="32"/>
        </w:rPr>
      </w:pPr>
      <w:r>
        <w:rPr>
          <w:b/>
          <w:sz w:val="24"/>
        </w:rPr>
        <w:br w:type="page"/>
      </w:r>
      <w:r>
        <w:rPr>
          <w:rFonts w:eastAsia="黑体" w:hint="eastAsia"/>
          <w:color w:val="000000" w:themeColor="text1"/>
          <w:sz w:val="32"/>
          <w:szCs w:val="32"/>
        </w:rPr>
        <w:lastRenderedPageBreak/>
        <w:t>测试</w:t>
      </w:r>
      <w:r>
        <w:rPr>
          <w:rFonts w:eastAsia="黑体"/>
          <w:color w:val="000000" w:themeColor="text1"/>
          <w:sz w:val="32"/>
          <w:szCs w:val="32"/>
        </w:rPr>
        <w:t>仪器、</w:t>
      </w:r>
      <w:r>
        <w:rPr>
          <w:rFonts w:eastAsia="黑体" w:hint="eastAsia"/>
          <w:color w:val="000000" w:themeColor="text1"/>
          <w:sz w:val="32"/>
          <w:szCs w:val="32"/>
        </w:rPr>
        <w:t>测量器具</w:t>
      </w:r>
      <w:r>
        <w:rPr>
          <w:rFonts w:eastAsia="黑体"/>
          <w:color w:val="000000" w:themeColor="text1"/>
          <w:sz w:val="32"/>
          <w:szCs w:val="32"/>
        </w:rPr>
        <w:t>情况表</w:t>
      </w:r>
    </w:p>
    <w:tbl>
      <w:tblPr>
        <w:tblW w:w="10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708"/>
        <w:gridCol w:w="1362"/>
        <w:gridCol w:w="1134"/>
        <w:gridCol w:w="850"/>
        <w:gridCol w:w="1276"/>
        <w:gridCol w:w="1246"/>
        <w:gridCol w:w="962"/>
        <w:gridCol w:w="1104"/>
        <w:gridCol w:w="1104"/>
      </w:tblGrid>
      <w:tr w:rsidR="00741F19">
        <w:trPr>
          <w:trHeight w:val="454"/>
          <w:jc w:val="center"/>
        </w:trPr>
        <w:tc>
          <w:tcPr>
            <w:tcW w:w="653" w:type="dxa"/>
            <w:vAlign w:val="center"/>
          </w:tcPr>
          <w:p w:rsidR="00741F19" w:rsidRDefault="00BB7A30">
            <w:pPr>
              <w:topLinePunct/>
              <w:adjustRightInd w:val="0"/>
              <w:jc w:val="center"/>
            </w:pPr>
            <w:r>
              <w:t>序号</w:t>
            </w:r>
          </w:p>
        </w:tc>
        <w:tc>
          <w:tcPr>
            <w:tcW w:w="2070" w:type="dxa"/>
            <w:gridSpan w:val="2"/>
            <w:vAlign w:val="center"/>
          </w:tcPr>
          <w:p w:rsidR="00741F19" w:rsidRDefault="00BB7A30">
            <w:pPr>
              <w:topLinePunct/>
              <w:adjustRightInd w:val="0"/>
              <w:jc w:val="center"/>
              <w:rPr>
                <w:spacing w:val="-4"/>
              </w:rPr>
            </w:pPr>
            <w:r>
              <w:rPr>
                <w:spacing w:val="-4"/>
              </w:rPr>
              <w:t>名称</w:t>
            </w:r>
          </w:p>
        </w:tc>
        <w:tc>
          <w:tcPr>
            <w:tcW w:w="1134" w:type="dxa"/>
            <w:vAlign w:val="center"/>
          </w:tcPr>
          <w:p w:rsidR="00741F19" w:rsidRDefault="00BB7A30">
            <w:pPr>
              <w:topLinePunct/>
              <w:adjustRightInd w:val="0"/>
              <w:jc w:val="center"/>
            </w:pPr>
            <w:r>
              <w:t>型号规格</w:t>
            </w:r>
          </w:p>
        </w:tc>
        <w:tc>
          <w:tcPr>
            <w:tcW w:w="850" w:type="dxa"/>
            <w:vAlign w:val="center"/>
          </w:tcPr>
          <w:p w:rsidR="00741F19" w:rsidRDefault="00BB7A30">
            <w:pPr>
              <w:topLinePunct/>
              <w:adjustRightInd w:val="0"/>
              <w:jc w:val="center"/>
            </w:pPr>
            <w:r>
              <w:rPr>
                <w:rFonts w:hint="eastAsia"/>
              </w:rPr>
              <w:t>数量</w:t>
            </w:r>
          </w:p>
        </w:tc>
        <w:tc>
          <w:tcPr>
            <w:tcW w:w="1276" w:type="dxa"/>
            <w:vAlign w:val="center"/>
          </w:tcPr>
          <w:p w:rsidR="00741F19" w:rsidRDefault="00BB7A30">
            <w:pPr>
              <w:topLinePunct/>
              <w:adjustRightInd w:val="0"/>
              <w:jc w:val="center"/>
            </w:pPr>
            <w:r>
              <w:rPr>
                <w:rFonts w:hint="eastAsia"/>
              </w:rPr>
              <w:t>原值</w:t>
            </w:r>
          </w:p>
          <w:p w:rsidR="00741F19" w:rsidRDefault="00BB7A30">
            <w:pPr>
              <w:topLinePunct/>
              <w:adjustRightInd w:val="0"/>
              <w:jc w:val="center"/>
            </w:pPr>
            <w:r>
              <w:rPr>
                <w:rFonts w:hint="eastAsia"/>
              </w:rPr>
              <w:t>（万元）</w:t>
            </w:r>
          </w:p>
        </w:tc>
        <w:tc>
          <w:tcPr>
            <w:tcW w:w="1246" w:type="dxa"/>
            <w:vAlign w:val="center"/>
          </w:tcPr>
          <w:p w:rsidR="00741F19" w:rsidRDefault="00BB7A30">
            <w:pPr>
              <w:topLinePunct/>
              <w:adjustRightInd w:val="0"/>
              <w:jc w:val="center"/>
            </w:pPr>
            <w:r>
              <w:rPr>
                <w:rFonts w:hint="eastAsia"/>
              </w:rPr>
              <w:t>有效状况</w:t>
            </w:r>
          </w:p>
        </w:tc>
        <w:tc>
          <w:tcPr>
            <w:tcW w:w="962" w:type="dxa"/>
            <w:vAlign w:val="center"/>
          </w:tcPr>
          <w:p w:rsidR="00741F19" w:rsidRDefault="00BB7A30">
            <w:pPr>
              <w:topLinePunct/>
              <w:adjustRightInd w:val="0"/>
              <w:jc w:val="center"/>
            </w:pPr>
            <w:r>
              <w:rPr>
                <w:rFonts w:hint="eastAsia"/>
              </w:rPr>
              <w:t>制造厂</w:t>
            </w:r>
          </w:p>
        </w:tc>
        <w:tc>
          <w:tcPr>
            <w:tcW w:w="1104" w:type="dxa"/>
            <w:vAlign w:val="center"/>
          </w:tcPr>
          <w:p w:rsidR="00741F19" w:rsidRDefault="00BB7A30">
            <w:pPr>
              <w:topLinePunct/>
              <w:adjustRightInd w:val="0"/>
              <w:jc w:val="center"/>
            </w:pPr>
            <w:r>
              <w:rPr>
                <w:rFonts w:hint="eastAsia"/>
              </w:rPr>
              <w:t>出厂年月</w:t>
            </w:r>
          </w:p>
        </w:tc>
        <w:tc>
          <w:tcPr>
            <w:tcW w:w="1104" w:type="dxa"/>
            <w:vAlign w:val="center"/>
          </w:tcPr>
          <w:p w:rsidR="00741F19" w:rsidRDefault="00BB7A30">
            <w:pPr>
              <w:topLinePunct/>
              <w:adjustRightInd w:val="0"/>
              <w:jc w:val="center"/>
            </w:pPr>
            <w:r>
              <w:rPr>
                <w:rFonts w:hint="eastAsia"/>
              </w:rPr>
              <w:t>备注</w:t>
            </w: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653" w:type="dxa"/>
          </w:tcPr>
          <w:p w:rsidR="00741F19" w:rsidRDefault="00741F19">
            <w:pPr>
              <w:topLinePunct/>
              <w:adjustRightInd w:val="0"/>
            </w:pPr>
          </w:p>
        </w:tc>
        <w:tc>
          <w:tcPr>
            <w:tcW w:w="2070" w:type="dxa"/>
            <w:gridSpan w:val="2"/>
          </w:tcPr>
          <w:p w:rsidR="00741F19" w:rsidRDefault="00741F19">
            <w:pPr>
              <w:topLinePunct/>
              <w:adjustRightInd w:val="0"/>
            </w:pPr>
          </w:p>
        </w:tc>
        <w:tc>
          <w:tcPr>
            <w:tcW w:w="1134" w:type="dxa"/>
          </w:tcPr>
          <w:p w:rsidR="00741F19" w:rsidRDefault="00741F19">
            <w:pPr>
              <w:topLinePunct/>
              <w:adjustRightInd w:val="0"/>
            </w:pPr>
          </w:p>
        </w:tc>
        <w:tc>
          <w:tcPr>
            <w:tcW w:w="850" w:type="dxa"/>
          </w:tcPr>
          <w:p w:rsidR="00741F19" w:rsidRDefault="00741F19">
            <w:pPr>
              <w:topLinePunct/>
              <w:adjustRightInd w:val="0"/>
            </w:pPr>
          </w:p>
        </w:tc>
        <w:tc>
          <w:tcPr>
            <w:tcW w:w="1276" w:type="dxa"/>
          </w:tcPr>
          <w:p w:rsidR="00741F19" w:rsidRDefault="00741F19">
            <w:pPr>
              <w:topLinePunct/>
              <w:adjustRightInd w:val="0"/>
            </w:pPr>
          </w:p>
        </w:tc>
        <w:tc>
          <w:tcPr>
            <w:tcW w:w="1246" w:type="dxa"/>
          </w:tcPr>
          <w:p w:rsidR="00741F19" w:rsidRDefault="00741F19">
            <w:pPr>
              <w:topLinePunct/>
              <w:adjustRightInd w:val="0"/>
            </w:pPr>
          </w:p>
        </w:tc>
        <w:tc>
          <w:tcPr>
            <w:tcW w:w="962" w:type="dxa"/>
          </w:tcPr>
          <w:p w:rsidR="00741F19" w:rsidRDefault="00741F19">
            <w:pPr>
              <w:topLinePunct/>
              <w:adjustRightInd w:val="0"/>
            </w:pPr>
          </w:p>
        </w:tc>
        <w:tc>
          <w:tcPr>
            <w:tcW w:w="1104" w:type="dxa"/>
          </w:tcPr>
          <w:p w:rsidR="00741F19" w:rsidRDefault="00741F19">
            <w:pPr>
              <w:topLinePunct/>
              <w:adjustRightInd w:val="0"/>
            </w:pPr>
          </w:p>
        </w:tc>
        <w:tc>
          <w:tcPr>
            <w:tcW w:w="1104" w:type="dxa"/>
          </w:tcPr>
          <w:p w:rsidR="00741F19" w:rsidRDefault="00741F19">
            <w:pPr>
              <w:topLinePunct/>
              <w:adjustRightInd w:val="0"/>
            </w:pPr>
          </w:p>
        </w:tc>
      </w:tr>
      <w:tr w:rsidR="00741F19">
        <w:trPr>
          <w:trHeight w:val="454"/>
          <w:jc w:val="center"/>
        </w:trPr>
        <w:tc>
          <w:tcPr>
            <w:tcW w:w="1361" w:type="dxa"/>
            <w:gridSpan w:val="2"/>
            <w:vAlign w:val="center"/>
          </w:tcPr>
          <w:p w:rsidR="00741F19" w:rsidRDefault="00BB7A30">
            <w:pPr>
              <w:topLinePunct/>
              <w:adjustRightInd w:val="0"/>
              <w:jc w:val="center"/>
            </w:pPr>
            <w:r>
              <w:rPr>
                <w:rFonts w:hint="eastAsia"/>
              </w:rPr>
              <w:t>合</w:t>
            </w:r>
            <w:r>
              <w:rPr>
                <w:rFonts w:hint="eastAsia"/>
              </w:rPr>
              <w:t xml:space="preserve">    </w:t>
            </w:r>
            <w:r>
              <w:rPr>
                <w:rFonts w:hint="eastAsia"/>
              </w:rPr>
              <w:t>计</w:t>
            </w:r>
          </w:p>
        </w:tc>
        <w:tc>
          <w:tcPr>
            <w:tcW w:w="9038" w:type="dxa"/>
            <w:gridSpan w:val="8"/>
            <w:vAlign w:val="center"/>
          </w:tcPr>
          <w:p w:rsidR="00741F19" w:rsidRDefault="00BB7A30">
            <w:pPr>
              <w:topLinePunct/>
              <w:adjustRightInd w:val="0"/>
            </w:pPr>
            <w:r>
              <w:rPr>
                <w:rFonts w:hint="eastAsia"/>
              </w:rPr>
              <w:t>种数</w:t>
            </w:r>
            <w:r>
              <w:rPr>
                <w:u w:val="single"/>
              </w:rPr>
              <w:t xml:space="preserve">    </w:t>
            </w:r>
            <w:r>
              <w:rPr>
                <w:rFonts w:hint="eastAsia"/>
              </w:rPr>
              <w:t>种；其中合格证</w:t>
            </w:r>
            <w:r>
              <w:rPr>
                <w:u w:val="single"/>
              </w:rPr>
              <w:t xml:space="preserve">   </w:t>
            </w:r>
            <w:r>
              <w:rPr>
                <w:rFonts w:hint="eastAsia"/>
              </w:rPr>
              <w:t>份、校准证书</w:t>
            </w:r>
            <w:r>
              <w:rPr>
                <w:u w:val="single"/>
              </w:rPr>
              <w:t xml:space="preserve">   </w:t>
            </w:r>
            <w:r>
              <w:rPr>
                <w:rFonts w:hint="eastAsia"/>
              </w:rPr>
              <w:t>份；表列原值</w:t>
            </w:r>
            <w:r>
              <w:rPr>
                <w:u w:val="single"/>
              </w:rPr>
              <w:t xml:space="preserve">        </w:t>
            </w:r>
            <w:r>
              <w:rPr>
                <w:rFonts w:hint="eastAsia"/>
              </w:rPr>
              <w:t>万元、发票原值</w:t>
            </w:r>
            <w:r>
              <w:rPr>
                <w:u w:val="single"/>
              </w:rPr>
              <w:t xml:space="preserve">      </w:t>
            </w:r>
            <w:r>
              <w:rPr>
                <w:rFonts w:hint="eastAsia"/>
              </w:rPr>
              <w:t>万元</w:t>
            </w:r>
          </w:p>
        </w:tc>
      </w:tr>
    </w:tbl>
    <w:p w:rsidR="00741F19" w:rsidRDefault="00BB7A30">
      <w:pPr>
        <w:spacing w:line="360" w:lineRule="auto"/>
      </w:pPr>
      <w:r>
        <w:t>注：</w:t>
      </w:r>
      <w:r>
        <w:rPr>
          <w:rFonts w:hint="eastAsia"/>
        </w:rPr>
        <w:t>有效状况栏，指凡在申报时上一年度内购置的应填写有“合格证”；若系之前购置在用的，指凡在申报时上一年度通过质检、计量部门鉴定的应填写“校准证书”；本表不够填写，可自行复制后再填报。</w:t>
      </w:r>
    </w:p>
    <w:p w:rsidR="00741F19" w:rsidRDefault="00BB7A30" w:rsidP="00833059">
      <w:pPr>
        <w:spacing w:beforeLines="100" w:before="312" w:line="444" w:lineRule="auto"/>
        <w:rPr>
          <w:sz w:val="24"/>
        </w:rPr>
      </w:pPr>
      <w:r>
        <w:rPr>
          <w:sz w:val="24"/>
        </w:rPr>
        <w:t>企业名称（盖章）：　　　　　　　　　　　　　　　制表</w:t>
      </w:r>
      <w:r>
        <w:rPr>
          <w:rFonts w:hint="eastAsia"/>
          <w:color w:val="000000" w:themeColor="text1"/>
          <w:sz w:val="24"/>
        </w:rPr>
        <w:t>（签名）</w:t>
      </w:r>
      <w:r>
        <w:rPr>
          <w:color w:val="000000" w:themeColor="text1"/>
          <w:sz w:val="24"/>
        </w:rPr>
        <w:t>：</w:t>
      </w:r>
    </w:p>
    <w:p w:rsidR="00741F19" w:rsidRDefault="00BB7A30">
      <w:pPr>
        <w:jc w:val="center"/>
        <w:rPr>
          <w:rFonts w:eastAsia="黑体"/>
          <w:color w:val="000000" w:themeColor="text1"/>
          <w:sz w:val="32"/>
          <w:szCs w:val="32"/>
        </w:rPr>
      </w:pPr>
      <w:r>
        <w:rPr>
          <w:b/>
          <w:sz w:val="24"/>
        </w:rPr>
        <w:br w:type="page"/>
      </w:r>
      <w:r>
        <w:rPr>
          <w:rFonts w:eastAsia="黑体"/>
          <w:color w:val="000000" w:themeColor="text1"/>
          <w:sz w:val="32"/>
          <w:szCs w:val="32"/>
        </w:rPr>
        <w:lastRenderedPageBreak/>
        <w:t>设备</w:t>
      </w:r>
      <w:r>
        <w:rPr>
          <w:rFonts w:eastAsia="黑体" w:hint="eastAsia"/>
          <w:color w:val="000000" w:themeColor="text1"/>
          <w:sz w:val="32"/>
          <w:szCs w:val="32"/>
        </w:rPr>
        <w:t>及维修专用工具</w:t>
      </w:r>
      <w:r>
        <w:rPr>
          <w:rFonts w:eastAsia="黑体"/>
          <w:color w:val="000000" w:themeColor="text1"/>
          <w:sz w:val="32"/>
          <w:szCs w:val="32"/>
        </w:rPr>
        <w:t>明细表</w:t>
      </w:r>
    </w:p>
    <w:tbl>
      <w:tblPr>
        <w:tblW w:w="98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1950"/>
        <w:gridCol w:w="1276"/>
        <w:gridCol w:w="708"/>
        <w:gridCol w:w="1362"/>
        <w:gridCol w:w="1276"/>
        <w:gridCol w:w="1559"/>
        <w:gridCol w:w="1049"/>
      </w:tblGrid>
      <w:tr w:rsidR="00741F19">
        <w:trPr>
          <w:trHeight w:val="510"/>
          <w:jc w:val="center"/>
        </w:trPr>
        <w:tc>
          <w:tcPr>
            <w:tcW w:w="632" w:type="dxa"/>
            <w:vAlign w:val="center"/>
          </w:tcPr>
          <w:p w:rsidR="00741F19" w:rsidRDefault="00BB7A30">
            <w:pPr>
              <w:topLinePunct/>
              <w:ind w:leftChars="-25" w:left="-53" w:rightChars="-25" w:right="-53"/>
              <w:jc w:val="center"/>
            </w:pPr>
            <w:r>
              <w:t>序号</w:t>
            </w:r>
          </w:p>
        </w:tc>
        <w:tc>
          <w:tcPr>
            <w:tcW w:w="1950" w:type="dxa"/>
            <w:vAlign w:val="center"/>
          </w:tcPr>
          <w:p w:rsidR="00741F19" w:rsidRDefault="00BB7A30">
            <w:pPr>
              <w:topLinePunct/>
              <w:ind w:leftChars="-25" w:left="-53" w:rightChars="-25" w:right="-53"/>
              <w:jc w:val="center"/>
            </w:pPr>
            <w:r>
              <w:t>设备名称</w:t>
            </w:r>
          </w:p>
        </w:tc>
        <w:tc>
          <w:tcPr>
            <w:tcW w:w="1276" w:type="dxa"/>
            <w:vAlign w:val="center"/>
          </w:tcPr>
          <w:p w:rsidR="00741F19" w:rsidRDefault="00BB7A30">
            <w:pPr>
              <w:topLinePunct/>
              <w:ind w:leftChars="-25" w:left="-53" w:rightChars="-25" w:right="-53"/>
              <w:jc w:val="center"/>
            </w:pPr>
            <w:r>
              <w:t>型号规格</w:t>
            </w:r>
          </w:p>
        </w:tc>
        <w:tc>
          <w:tcPr>
            <w:tcW w:w="708" w:type="dxa"/>
            <w:vAlign w:val="center"/>
          </w:tcPr>
          <w:p w:rsidR="00741F19" w:rsidRDefault="00BB7A30">
            <w:pPr>
              <w:topLinePunct/>
              <w:ind w:leftChars="-25" w:left="-53" w:rightChars="-25" w:right="-53"/>
              <w:jc w:val="center"/>
            </w:pPr>
            <w:r>
              <w:t>数量</w:t>
            </w:r>
          </w:p>
        </w:tc>
        <w:tc>
          <w:tcPr>
            <w:tcW w:w="1362" w:type="dxa"/>
            <w:vAlign w:val="center"/>
          </w:tcPr>
          <w:p w:rsidR="00741F19" w:rsidRDefault="00BB7A30">
            <w:pPr>
              <w:topLinePunct/>
              <w:ind w:leftChars="-25" w:left="-53" w:rightChars="-25" w:right="-53"/>
              <w:jc w:val="center"/>
            </w:pPr>
            <w:r>
              <w:t>制造厂</w:t>
            </w:r>
          </w:p>
        </w:tc>
        <w:tc>
          <w:tcPr>
            <w:tcW w:w="1276" w:type="dxa"/>
            <w:vAlign w:val="center"/>
          </w:tcPr>
          <w:p w:rsidR="00741F19" w:rsidRDefault="00BB7A30">
            <w:pPr>
              <w:topLinePunct/>
              <w:ind w:leftChars="-25" w:left="-53" w:rightChars="-25" w:right="-53"/>
              <w:jc w:val="center"/>
            </w:pPr>
            <w:r>
              <w:t>出厂年月</w:t>
            </w:r>
          </w:p>
        </w:tc>
        <w:tc>
          <w:tcPr>
            <w:tcW w:w="1559" w:type="dxa"/>
            <w:vAlign w:val="center"/>
          </w:tcPr>
          <w:p w:rsidR="00741F19" w:rsidRDefault="00BB7A30">
            <w:pPr>
              <w:topLinePunct/>
              <w:ind w:leftChars="-25" w:left="-53" w:rightChars="-25" w:right="-53"/>
              <w:jc w:val="center"/>
            </w:pPr>
            <w:r>
              <w:t>原值</w:t>
            </w:r>
            <w:r>
              <w:rPr>
                <w:rFonts w:hint="eastAsia"/>
              </w:rPr>
              <w:t>（</w:t>
            </w:r>
            <w:r>
              <w:t>万元</w:t>
            </w:r>
            <w:r>
              <w:rPr>
                <w:rFonts w:hint="eastAsia"/>
              </w:rPr>
              <w:t>）</w:t>
            </w:r>
          </w:p>
        </w:tc>
        <w:tc>
          <w:tcPr>
            <w:tcW w:w="1049" w:type="dxa"/>
            <w:vAlign w:val="center"/>
          </w:tcPr>
          <w:p w:rsidR="00741F19" w:rsidRDefault="00BB7A30">
            <w:pPr>
              <w:topLinePunct/>
              <w:ind w:leftChars="-25" w:left="-53" w:rightChars="-25" w:right="-53"/>
              <w:jc w:val="center"/>
            </w:pPr>
            <w:r>
              <w:rPr>
                <w:rFonts w:hint="eastAsia"/>
              </w:rPr>
              <w:t>备注</w:t>
            </w: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632" w:type="dxa"/>
          </w:tcPr>
          <w:p w:rsidR="00741F19" w:rsidRDefault="00741F19">
            <w:pPr>
              <w:topLinePunct/>
              <w:ind w:leftChars="-25" w:left="-53" w:rightChars="-25" w:right="-53"/>
            </w:pPr>
          </w:p>
        </w:tc>
        <w:tc>
          <w:tcPr>
            <w:tcW w:w="1950"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8" w:type="dxa"/>
          </w:tcPr>
          <w:p w:rsidR="00741F19" w:rsidRDefault="00741F19">
            <w:pPr>
              <w:topLinePunct/>
              <w:ind w:leftChars="-25" w:left="-53" w:rightChars="-25" w:right="-53"/>
            </w:pPr>
          </w:p>
        </w:tc>
        <w:tc>
          <w:tcPr>
            <w:tcW w:w="1362"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1559" w:type="dxa"/>
          </w:tcPr>
          <w:p w:rsidR="00741F19" w:rsidRDefault="00741F19">
            <w:pPr>
              <w:topLinePunct/>
              <w:ind w:leftChars="-25" w:left="-53" w:rightChars="-25" w:right="-53"/>
            </w:pPr>
          </w:p>
        </w:tc>
        <w:tc>
          <w:tcPr>
            <w:tcW w:w="1049" w:type="dxa"/>
          </w:tcPr>
          <w:p w:rsidR="00741F19" w:rsidRDefault="00741F19">
            <w:pPr>
              <w:topLinePunct/>
              <w:ind w:leftChars="-25" w:left="-53" w:rightChars="-25" w:right="-53"/>
            </w:pPr>
          </w:p>
        </w:tc>
      </w:tr>
      <w:tr w:rsidR="00741F19">
        <w:trPr>
          <w:trHeight w:val="510"/>
          <w:jc w:val="center"/>
        </w:trPr>
        <w:tc>
          <w:tcPr>
            <w:tcW w:w="2582" w:type="dxa"/>
            <w:gridSpan w:val="2"/>
            <w:vAlign w:val="center"/>
          </w:tcPr>
          <w:p w:rsidR="00741F19" w:rsidRDefault="00BB7A30">
            <w:pPr>
              <w:topLinePunct/>
              <w:ind w:leftChars="-25" w:left="-53" w:rightChars="-25" w:right="-53"/>
              <w:jc w:val="center"/>
            </w:pPr>
            <w:r>
              <w:t>合　　计</w:t>
            </w:r>
          </w:p>
        </w:tc>
        <w:tc>
          <w:tcPr>
            <w:tcW w:w="7230" w:type="dxa"/>
            <w:gridSpan w:val="6"/>
            <w:vAlign w:val="center"/>
          </w:tcPr>
          <w:p w:rsidR="00741F19" w:rsidRDefault="00BB7A30">
            <w:pPr>
              <w:topLinePunct/>
              <w:ind w:leftChars="-25" w:left="-53" w:rightChars="-25" w:right="-53"/>
              <w:jc w:val="center"/>
            </w:pPr>
            <w:r>
              <w:rPr>
                <w:rFonts w:hint="eastAsia"/>
              </w:rPr>
              <w:t>表列原值</w:t>
            </w:r>
            <w:r>
              <w:rPr>
                <w:rFonts w:hint="eastAsia"/>
              </w:rPr>
              <w:t xml:space="preserve">        </w:t>
            </w:r>
            <w:r>
              <w:rPr>
                <w:rFonts w:hint="eastAsia"/>
              </w:rPr>
              <w:t>万元；</w:t>
            </w:r>
            <w:r>
              <w:rPr>
                <w:rFonts w:hint="eastAsia"/>
              </w:rPr>
              <w:t xml:space="preserve">  </w:t>
            </w:r>
            <w:r>
              <w:rPr>
                <w:rFonts w:hint="eastAsia"/>
              </w:rPr>
              <w:t>发票原值</w:t>
            </w:r>
            <w:r>
              <w:rPr>
                <w:rFonts w:hint="eastAsia"/>
              </w:rPr>
              <w:t xml:space="preserve">        </w:t>
            </w:r>
            <w:r>
              <w:rPr>
                <w:rFonts w:hint="eastAsia"/>
              </w:rPr>
              <w:t>万元</w:t>
            </w:r>
          </w:p>
        </w:tc>
      </w:tr>
    </w:tbl>
    <w:p w:rsidR="00741F19" w:rsidRDefault="00BB7A30">
      <w:pPr>
        <w:spacing w:line="360" w:lineRule="auto"/>
      </w:pPr>
      <w:r>
        <w:t>注：本表不够填写，可自行复印后再填报。</w:t>
      </w:r>
    </w:p>
    <w:p w:rsidR="00741F19" w:rsidRDefault="00BB7A30" w:rsidP="00833059">
      <w:pPr>
        <w:spacing w:beforeLines="100" w:before="312" w:line="444" w:lineRule="auto"/>
      </w:pPr>
      <w:r>
        <w:rPr>
          <w:sz w:val="24"/>
        </w:rPr>
        <w:t>企业名称（盖章）：　　　　　　　　　　　　　　　制</w:t>
      </w:r>
      <w:r>
        <w:rPr>
          <w:color w:val="000000" w:themeColor="text1"/>
          <w:sz w:val="24"/>
        </w:rPr>
        <w:t>表</w:t>
      </w:r>
      <w:r>
        <w:rPr>
          <w:rFonts w:hint="eastAsia"/>
          <w:color w:val="000000" w:themeColor="text1"/>
          <w:sz w:val="24"/>
        </w:rPr>
        <w:t>（签名）</w:t>
      </w:r>
      <w:r>
        <w:rPr>
          <w:sz w:val="24"/>
        </w:rPr>
        <w:t>：</w:t>
      </w:r>
    </w:p>
    <w:p w:rsidR="00741F19" w:rsidRDefault="00BB7A30">
      <w:pPr>
        <w:jc w:val="center"/>
        <w:rPr>
          <w:rFonts w:eastAsia="黑体"/>
          <w:sz w:val="32"/>
          <w:szCs w:val="32"/>
        </w:rPr>
      </w:pPr>
      <w:r>
        <w:rPr>
          <w:b/>
          <w:sz w:val="24"/>
        </w:rPr>
        <w:br w:type="page"/>
      </w:r>
      <w:r>
        <w:rPr>
          <w:rFonts w:eastAsia="黑体"/>
          <w:sz w:val="32"/>
          <w:szCs w:val="32"/>
        </w:rPr>
        <w:lastRenderedPageBreak/>
        <w:t>工程技术人员情况表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8"/>
        <w:gridCol w:w="1555"/>
        <w:gridCol w:w="746"/>
        <w:gridCol w:w="649"/>
        <w:gridCol w:w="1040"/>
        <w:gridCol w:w="1384"/>
        <w:gridCol w:w="834"/>
        <w:gridCol w:w="851"/>
        <w:gridCol w:w="1102"/>
      </w:tblGrid>
      <w:tr w:rsidR="00741F19">
        <w:trPr>
          <w:trHeight w:val="454"/>
          <w:jc w:val="center"/>
        </w:trPr>
        <w:tc>
          <w:tcPr>
            <w:tcW w:w="628" w:type="dxa"/>
            <w:vAlign w:val="center"/>
          </w:tcPr>
          <w:p w:rsidR="00741F19" w:rsidRDefault="00BB7A30">
            <w:pPr>
              <w:topLinePunct/>
              <w:ind w:leftChars="-25" w:left="-53" w:rightChars="-25" w:right="-53"/>
              <w:jc w:val="center"/>
            </w:pPr>
            <w:r>
              <w:t>序号</w:t>
            </w:r>
          </w:p>
        </w:tc>
        <w:tc>
          <w:tcPr>
            <w:tcW w:w="1555" w:type="dxa"/>
            <w:vAlign w:val="center"/>
          </w:tcPr>
          <w:p w:rsidR="00741F19" w:rsidRDefault="00BB7A30">
            <w:pPr>
              <w:topLinePunct/>
              <w:ind w:leftChars="-25" w:left="-53" w:rightChars="-25" w:right="-53"/>
              <w:jc w:val="center"/>
            </w:pPr>
            <w:r>
              <w:t>姓　名</w:t>
            </w:r>
          </w:p>
        </w:tc>
        <w:tc>
          <w:tcPr>
            <w:tcW w:w="746" w:type="dxa"/>
            <w:vAlign w:val="center"/>
          </w:tcPr>
          <w:p w:rsidR="00741F19" w:rsidRDefault="00BB7A30">
            <w:pPr>
              <w:topLinePunct/>
              <w:ind w:leftChars="-25" w:left="-53" w:rightChars="-25" w:right="-53"/>
              <w:jc w:val="center"/>
            </w:pPr>
            <w:r>
              <w:t>性别</w:t>
            </w:r>
          </w:p>
        </w:tc>
        <w:tc>
          <w:tcPr>
            <w:tcW w:w="649" w:type="dxa"/>
            <w:vAlign w:val="center"/>
          </w:tcPr>
          <w:p w:rsidR="00741F19" w:rsidRDefault="00BB7A30">
            <w:pPr>
              <w:topLinePunct/>
              <w:ind w:leftChars="-25" w:left="-53" w:rightChars="-25" w:right="-53"/>
              <w:jc w:val="center"/>
            </w:pPr>
            <w:r>
              <w:t>年龄</w:t>
            </w:r>
          </w:p>
        </w:tc>
        <w:tc>
          <w:tcPr>
            <w:tcW w:w="1040" w:type="dxa"/>
            <w:vAlign w:val="center"/>
          </w:tcPr>
          <w:p w:rsidR="00741F19" w:rsidRDefault="00BB7A30">
            <w:pPr>
              <w:topLinePunct/>
              <w:ind w:leftChars="-25" w:left="-53" w:rightChars="-25" w:right="-53"/>
              <w:jc w:val="center"/>
            </w:pPr>
            <w:r>
              <w:t>职　称</w:t>
            </w:r>
          </w:p>
        </w:tc>
        <w:tc>
          <w:tcPr>
            <w:tcW w:w="1384" w:type="dxa"/>
            <w:vAlign w:val="center"/>
          </w:tcPr>
          <w:p w:rsidR="00741F19" w:rsidRDefault="00BB7A30">
            <w:pPr>
              <w:topLinePunct/>
              <w:ind w:leftChars="-25" w:left="-53" w:rightChars="-25" w:right="-53"/>
              <w:jc w:val="center"/>
            </w:pPr>
            <w:r>
              <w:t>证书编号</w:t>
            </w:r>
          </w:p>
        </w:tc>
        <w:tc>
          <w:tcPr>
            <w:tcW w:w="834" w:type="dxa"/>
            <w:vAlign w:val="center"/>
          </w:tcPr>
          <w:p w:rsidR="00741F19" w:rsidRDefault="00BB7A30">
            <w:pPr>
              <w:topLinePunct/>
              <w:ind w:leftChars="-25" w:left="-53" w:rightChars="-25" w:right="-53"/>
              <w:jc w:val="center"/>
            </w:pPr>
            <w:r>
              <w:t>学历</w:t>
            </w:r>
          </w:p>
        </w:tc>
        <w:tc>
          <w:tcPr>
            <w:tcW w:w="851" w:type="dxa"/>
            <w:vAlign w:val="center"/>
          </w:tcPr>
          <w:p w:rsidR="00741F19" w:rsidRDefault="00BB7A30">
            <w:pPr>
              <w:topLinePunct/>
              <w:ind w:leftChars="-25" w:left="-53" w:rightChars="-25" w:right="-53"/>
              <w:jc w:val="center"/>
            </w:pPr>
            <w:r>
              <w:t>专业</w:t>
            </w:r>
          </w:p>
        </w:tc>
        <w:tc>
          <w:tcPr>
            <w:tcW w:w="1102" w:type="dxa"/>
            <w:vAlign w:val="center"/>
          </w:tcPr>
          <w:p w:rsidR="00741F19" w:rsidRDefault="00BB7A30">
            <w:pPr>
              <w:topLinePunct/>
              <w:ind w:leftChars="-25" w:left="-53" w:rightChars="-25" w:right="-53"/>
              <w:jc w:val="center"/>
            </w:pPr>
            <w:r>
              <w:t>专</w:t>
            </w:r>
            <w:r>
              <w:rPr>
                <w:rFonts w:hint="eastAsia"/>
              </w:rPr>
              <w:t>（</w:t>
            </w:r>
            <w:r>
              <w:t>兼</w:t>
            </w:r>
            <w:r>
              <w:rPr>
                <w:rFonts w:hint="eastAsia"/>
              </w:rPr>
              <w:t>）</w:t>
            </w:r>
            <w:r>
              <w:t>职</w:t>
            </w:r>
          </w:p>
        </w:tc>
      </w:tr>
      <w:tr w:rsidR="00741F19">
        <w:trPr>
          <w:trHeight w:val="454"/>
          <w:jc w:val="center"/>
        </w:trPr>
        <w:tc>
          <w:tcPr>
            <w:tcW w:w="628" w:type="dxa"/>
            <w:vAlign w:val="center"/>
          </w:tcPr>
          <w:p w:rsidR="00741F19" w:rsidRDefault="00741F19">
            <w:pPr>
              <w:topLinePunct/>
              <w:ind w:leftChars="-25" w:left="-53" w:rightChars="-25" w:right="-53"/>
              <w:jc w:val="center"/>
            </w:pPr>
          </w:p>
        </w:tc>
        <w:tc>
          <w:tcPr>
            <w:tcW w:w="1555" w:type="dxa"/>
            <w:vAlign w:val="center"/>
          </w:tcPr>
          <w:p w:rsidR="00741F19" w:rsidRDefault="00741F19">
            <w:pPr>
              <w:topLinePunct/>
              <w:ind w:leftChars="-25" w:left="-53" w:rightChars="-25" w:right="-53"/>
              <w:jc w:val="center"/>
            </w:pPr>
          </w:p>
        </w:tc>
        <w:tc>
          <w:tcPr>
            <w:tcW w:w="746" w:type="dxa"/>
            <w:vAlign w:val="center"/>
          </w:tcPr>
          <w:p w:rsidR="00741F19" w:rsidRDefault="00741F19">
            <w:pPr>
              <w:topLinePunct/>
              <w:ind w:leftChars="-25" w:left="-53" w:rightChars="-25" w:right="-53"/>
              <w:jc w:val="center"/>
            </w:pPr>
          </w:p>
        </w:tc>
        <w:tc>
          <w:tcPr>
            <w:tcW w:w="649" w:type="dxa"/>
            <w:vAlign w:val="center"/>
          </w:tcPr>
          <w:p w:rsidR="00741F19" w:rsidRDefault="00741F19">
            <w:pPr>
              <w:topLinePunct/>
              <w:ind w:leftChars="-25" w:left="-53" w:rightChars="-25" w:right="-53"/>
              <w:jc w:val="center"/>
            </w:pPr>
          </w:p>
        </w:tc>
        <w:tc>
          <w:tcPr>
            <w:tcW w:w="1040" w:type="dxa"/>
            <w:vAlign w:val="center"/>
          </w:tcPr>
          <w:p w:rsidR="00741F19" w:rsidRDefault="00741F19">
            <w:pPr>
              <w:topLinePunct/>
              <w:ind w:leftChars="-25" w:left="-53" w:rightChars="-25" w:right="-53"/>
              <w:jc w:val="center"/>
            </w:pPr>
          </w:p>
        </w:tc>
        <w:tc>
          <w:tcPr>
            <w:tcW w:w="1384" w:type="dxa"/>
            <w:vAlign w:val="center"/>
          </w:tcPr>
          <w:p w:rsidR="00741F19" w:rsidRDefault="00741F19">
            <w:pPr>
              <w:topLinePunct/>
              <w:ind w:leftChars="-25" w:left="-53" w:rightChars="-25" w:right="-53"/>
              <w:jc w:val="center"/>
            </w:pPr>
          </w:p>
        </w:tc>
        <w:tc>
          <w:tcPr>
            <w:tcW w:w="834" w:type="dxa"/>
            <w:vAlign w:val="center"/>
          </w:tcPr>
          <w:p w:rsidR="00741F19" w:rsidRDefault="00741F19">
            <w:pPr>
              <w:topLinePunct/>
              <w:ind w:leftChars="-25" w:left="-53" w:rightChars="-25" w:right="-53"/>
              <w:jc w:val="center"/>
            </w:pPr>
          </w:p>
        </w:tc>
        <w:tc>
          <w:tcPr>
            <w:tcW w:w="851" w:type="dxa"/>
            <w:vAlign w:val="center"/>
          </w:tcPr>
          <w:p w:rsidR="00741F19" w:rsidRDefault="00741F19">
            <w:pPr>
              <w:topLinePunct/>
              <w:ind w:leftChars="-25" w:left="-53" w:rightChars="-25" w:right="-53"/>
              <w:jc w:val="center"/>
            </w:pPr>
          </w:p>
        </w:tc>
        <w:tc>
          <w:tcPr>
            <w:tcW w:w="1102" w:type="dxa"/>
            <w:vAlign w:val="center"/>
          </w:tcPr>
          <w:p w:rsidR="00741F19" w:rsidRDefault="00741F19">
            <w:pPr>
              <w:topLinePunct/>
              <w:ind w:leftChars="-25" w:left="-53" w:rightChars="-25" w:right="-53"/>
              <w:jc w:val="center"/>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628" w:type="dxa"/>
          </w:tcPr>
          <w:p w:rsidR="00741F19" w:rsidRDefault="00741F19">
            <w:pPr>
              <w:topLinePunct/>
              <w:ind w:leftChars="-25" w:left="-53" w:rightChars="-25" w:right="-53"/>
            </w:pPr>
          </w:p>
        </w:tc>
        <w:tc>
          <w:tcPr>
            <w:tcW w:w="1555" w:type="dxa"/>
          </w:tcPr>
          <w:p w:rsidR="00741F19" w:rsidRDefault="00741F19">
            <w:pPr>
              <w:topLinePunct/>
              <w:ind w:leftChars="-25" w:left="-53" w:rightChars="-25" w:right="-53"/>
            </w:pPr>
          </w:p>
        </w:tc>
        <w:tc>
          <w:tcPr>
            <w:tcW w:w="746" w:type="dxa"/>
          </w:tcPr>
          <w:p w:rsidR="00741F19" w:rsidRDefault="00741F19">
            <w:pPr>
              <w:topLinePunct/>
              <w:ind w:leftChars="-25" w:left="-53" w:rightChars="-25" w:right="-53"/>
            </w:pPr>
          </w:p>
        </w:tc>
        <w:tc>
          <w:tcPr>
            <w:tcW w:w="649" w:type="dxa"/>
          </w:tcPr>
          <w:p w:rsidR="00741F19" w:rsidRDefault="00741F19">
            <w:pPr>
              <w:topLinePunct/>
              <w:ind w:leftChars="-25" w:left="-53" w:rightChars="-25" w:right="-53"/>
            </w:pPr>
          </w:p>
        </w:tc>
        <w:tc>
          <w:tcPr>
            <w:tcW w:w="1040" w:type="dxa"/>
          </w:tcPr>
          <w:p w:rsidR="00741F19" w:rsidRDefault="00741F19">
            <w:pPr>
              <w:topLinePunct/>
              <w:ind w:leftChars="-25" w:left="-53" w:rightChars="-25" w:right="-53"/>
            </w:pPr>
          </w:p>
        </w:tc>
        <w:tc>
          <w:tcPr>
            <w:tcW w:w="1384" w:type="dxa"/>
          </w:tcPr>
          <w:p w:rsidR="00741F19" w:rsidRDefault="00741F19">
            <w:pPr>
              <w:topLinePunct/>
              <w:ind w:leftChars="-25" w:left="-53" w:rightChars="-25" w:right="-53"/>
            </w:pPr>
          </w:p>
        </w:tc>
        <w:tc>
          <w:tcPr>
            <w:tcW w:w="834" w:type="dxa"/>
          </w:tcPr>
          <w:p w:rsidR="00741F19" w:rsidRDefault="00741F19">
            <w:pPr>
              <w:topLinePunct/>
              <w:ind w:leftChars="-25" w:left="-53" w:rightChars="-25" w:right="-53"/>
            </w:pPr>
          </w:p>
        </w:tc>
        <w:tc>
          <w:tcPr>
            <w:tcW w:w="851" w:type="dxa"/>
          </w:tcPr>
          <w:p w:rsidR="00741F19" w:rsidRDefault="00741F19">
            <w:pPr>
              <w:topLinePunct/>
              <w:ind w:leftChars="-25" w:left="-53" w:rightChars="-25" w:right="-53"/>
            </w:pPr>
          </w:p>
        </w:tc>
        <w:tc>
          <w:tcPr>
            <w:tcW w:w="1102" w:type="dxa"/>
          </w:tcPr>
          <w:p w:rsidR="00741F19" w:rsidRDefault="00741F19">
            <w:pPr>
              <w:topLinePunct/>
              <w:ind w:leftChars="-25" w:left="-53" w:rightChars="-25" w:right="-53"/>
            </w:pPr>
          </w:p>
        </w:tc>
      </w:tr>
      <w:tr w:rsidR="00741F19">
        <w:trPr>
          <w:trHeight w:val="454"/>
          <w:jc w:val="center"/>
        </w:trPr>
        <w:tc>
          <w:tcPr>
            <w:tcW w:w="8789" w:type="dxa"/>
            <w:gridSpan w:val="9"/>
            <w:vAlign w:val="center"/>
          </w:tcPr>
          <w:p w:rsidR="00741F19" w:rsidRDefault="00BB7A30">
            <w:pPr>
              <w:topLinePunct/>
              <w:ind w:leftChars="-25" w:left="-53" w:rightChars="-25" w:right="-53"/>
            </w:pPr>
            <w:r>
              <w:rPr>
                <w:rFonts w:hint="eastAsia"/>
              </w:rPr>
              <w:t>合计人数：</w:t>
            </w:r>
            <w:r>
              <w:rPr>
                <w:rFonts w:hint="eastAsia"/>
              </w:rPr>
              <w:t xml:space="preserve">    </w:t>
            </w:r>
            <w:r>
              <w:rPr>
                <w:rFonts w:hint="eastAsia"/>
              </w:rPr>
              <w:t>人，其中：高级工程师</w:t>
            </w:r>
            <w:r>
              <w:rPr>
                <w:rFonts w:hint="eastAsia"/>
              </w:rPr>
              <w:t xml:space="preserve">    </w:t>
            </w:r>
            <w:r>
              <w:rPr>
                <w:rFonts w:hint="eastAsia"/>
              </w:rPr>
              <w:t>人，工程师</w:t>
            </w:r>
            <w:r>
              <w:rPr>
                <w:rFonts w:hint="eastAsia"/>
              </w:rPr>
              <w:t xml:space="preserve">   </w:t>
            </w:r>
            <w:r>
              <w:rPr>
                <w:rFonts w:hint="eastAsia"/>
              </w:rPr>
              <w:t>人，助理工程师（或技术员）</w:t>
            </w:r>
            <w:r>
              <w:rPr>
                <w:rFonts w:hint="eastAsia"/>
              </w:rPr>
              <w:t xml:space="preserve">  </w:t>
            </w:r>
            <w:r>
              <w:rPr>
                <w:rFonts w:hint="eastAsia"/>
              </w:rPr>
              <w:t>人</w:t>
            </w:r>
          </w:p>
        </w:tc>
      </w:tr>
    </w:tbl>
    <w:p w:rsidR="00741F19" w:rsidRDefault="00BB7A30">
      <w:pPr>
        <w:spacing w:line="360" w:lineRule="auto"/>
      </w:pPr>
      <w:r>
        <w:t>注：本表不够填写，可自行复印后再填报。</w:t>
      </w:r>
    </w:p>
    <w:p w:rsidR="00741F19" w:rsidRDefault="00BB7A30" w:rsidP="00833059">
      <w:pPr>
        <w:spacing w:beforeLines="100" w:before="312" w:line="444" w:lineRule="auto"/>
        <w:rPr>
          <w:color w:val="000000" w:themeColor="text1"/>
          <w:sz w:val="24"/>
        </w:rPr>
      </w:pPr>
      <w:r>
        <w:rPr>
          <w:sz w:val="24"/>
        </w:rPr>
        <w:t>企业名称（盖章）：　　　　　　　　　　　　　　　制</w:t>
      </w:r>
      <w:r>
        <w:rPr>
          <w:color w:val="000000" w:themeColor="text1"/>
          <w:sz w:val="24"/>
        </w:rPr>
        <w:t>表</w:t>
      </w:r>
      <w:r>
        <w:rPr>
          <w:rFonts w:hint="eastAsia"/>
          <w:color w:val="000000" w:themeColor="text1"/>
          <w:sz w:val="24"/>
        </w:rPr>
        <w:t>（签名）</w:t>
      </w:r>
      <w:r>
        <w:rPr>
          <w:color w:val="000000" w:themeColor="text1"/>
          <w:sz w:val="24"/>
        </w:rPr>
        <w:t>：</w:t>
      </w:r>
    </w:p>
    <w:p w:rsidR="00741F19" w:rsidRDefault="00BB7A30">
      <w:pPr>
        <w:jc w:val="center"/>
        <w:rPr>
          <w:rFonts w:eastAsia="黑体"/>
          <w:sz w:val="32"/>
          <w:szCs w:val="32"/>
        </w:rPr>
      </w:pPr>
      <w:r>
        <w:rPr>
          <w:b/>
          <w:sz w:val="24"/>
        </w:rPr>
        <w:br w:type="page"/>
      </w:r>
      <w:r>
        <w:rPr>
          <w:rFonts w:eastAsia="黑体"/>
          <w:sz w:val="32"/>
          <w:szCs w:val="32"/>
        </w:rPr>
        <w:lastRenderedPageBreak/>
        <w:t>技术工人情况表</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7"/>
        <w:gridCol w:w="1276"/>
        <w:gridCol w:w="709"/>
        <w:gridCol w:w="709"/>
        <w:gridCol w:w="1134"/>
        <w:gridCol w:w="1275"/>
        <w:gridCol w:w="993"/>
        <w:gridCol w:w="2096"/>
      </w:tblGrid>
      <w:tr w:rsidR="00741F19">
        <w:trPr>
          <w:trHeight w:val="454"/>
          <w:jc w:val="center"/>
        </w:trPr>
        <w:tc>
          <w:tcPr>
            <w:tcW w:w="597" w:type="dxa"/>
            <w:vAlign w:val="center"/>
          </w:tcPr>
          <w:p w:rsidR="00741F19" w:rsidRDefault="00BB7A30">
            <w:pPr>
              <w:topLinePunct/>
              <w:ind w:leftChars="-25" w:left="-53" w:rightChars="-25" w:right="-53"/>
              <w:jc w:val="center"/>
            </w:pPr>
            <w:r>
              <w:t>序号</w:t>
            </w:r>
          </w:p>
        </w:tc>
        <w:tc>
          <w:tcPr>
            <w:tcW w:w="1276" w:type="dxa"/>
            <w:vAlign w:val="center"/>
          </w:tcPr>
          <w:p w:rsidR="00741F19" w:rsidRDefault="00BB7A30">
            <w:pPr>
              <w:topLinePunct/>
              <w:ind w:leftChars="-25" w:left="-53" w:rightChars="-25" w:right="-53"/>
              <w:jc w:val="center"/>
            </w:pPr>
            <w:r>
              <w:t>姓　　名</w:t>
            </w:r>
          </w:p>
        </w:tc>
        <w:tc>
          <w:tcPr>
            <w:tcW w:w="709" w:type="dxa"/>
            <w:vAlign w:val="center"/>
          </w:tcPr>
          <w:p w:rsidR="00741F19" w:rsidRDefault="00BB7A30">
            <w:pPr>
              <w:topLinePunct/>
              <w:ind w:leftChars="-25" w:left="-53" w:rightChars="-25" w:right="-53"/>
              <w:jc w:val="center"/>
            </w:pPr>
            <w:r>
              <w:t>性别</w:t>
            </w:r>
          </w:p>
        </w:tc>
        <w:tc>
          <w:tcPr>
            <w:tcW w:w="709" w:type="dxa"/>
            <w:vAlign w:val="center"/>
          </w:tcPr>
          <w:p w:rsidR="00741F19" w:rsidRDefault="00BB7A30">
            <w:pPr>
              <w:topLinePunct/>
              <w:ind w:leftChars="-25" w:left="-53" w:rightChars="-25" w:right="-53"/>
              <w:jc w:val="center"/>
            </w:pPr>
            <w:r>
              <w:t>年龄</w:t>
            </w:r>
          </w:p>
        </w:tc>
        <w:tc>
          <w:tcPr>
            <w:tcW w:w="1134" w:type="dxa"/>
            <w:vAlign w:val="center"/>
          </w:tcPr>
          <w:p w:rsidR="00741F19" w:rsidRDefault="00BB7A30">
            <w:pPr>
              <w:topLinePunct/>
              <w:ind w:leftChars="-25" w:left="-53" w:rightChars="-25" w:right="-53"/>
              <w:jc w:val="center"/>
            </w:pPr>
            <w:r>
              <w:t>文化程度</w:t>
            </w:r>
          </w:p>
        </w:tc>
        <w:tc>
          <w:tcPr>
            <w:tcW w:w="1275" w:type="dxa"/>
            <w:vAlign w:val="center"/>
          </w:tcPr>
          <w:p w:rsidR="00741F19" w:rsidRDefault="00BB7A30">
            <w:pPr>
              <w:topLinePunct/>
              <w:ind w:leftChars="-25" w:left="-53" w:rightChars="-25" w:right="-53"/>
              <w:jc w:val="center"/>
            </w:pPr>
            <w:r>
              <w:t>工　种</w:t>
            </w:r>
          </w:p>
        </w:tc>
        <w:tc>
          <w:tcPr>
            <w:tcW w:w="993" w:type="dxa"/>
            <w:vAlign w:val="center"/>
          </w:tcPr>
          <w:p w:rsidR="00741F19" w:rsidRDefault="00BB7A30">
            <w:pPr>
              <w:topLinePunct/>
              <w:ind w:leftChars="-25" w:left="-53" w:rightChars="-25" w:right="-53"/>
              <w:jc w:val="center"/>
            </w:pPr>
            <w:r>
              <w:t>技能等级</w:t>
            </w:r>
          </w:p>
        </w:tc>
        <w:tc>
          <w:tcPr>
            <w:tcW w:w="2096" w:type="dxa"/>
            <w:vAlign w:val="center"/>
          </w:tcPr>
          <w:p w:rsidR="00741F19" w:rsidRDefault="00BB7A30">
            <w:pPr>
              <w:topLinePunct/>
              <w:ind w:leftChars="-25" w:left="-53" w:rightChars="-25" w:right="-53"/>
              <w:jc w:val="center"/>
            </w:pPr>
            <w:r>
              <w:rPr>
                <w:rFonts w:hint="eastAsia"/>
              </w:rPr>
              <w:t>证书编号（含特种）</w:t>
            </w: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597" w:type="dxa"/>
          </w:tcPr>
          <w:p w:rsidR="00741F19" w:rsidRDefault="00741F19">
            <w:pPr>
              <w:topLinePunct/>
              <w:ind w:leftChars="-25" w:left="-53" w:rightChars="-25" w:right="-53"/>
            </w:pPr>
          </w:p>
        </w:tc>
        <w:tc>
          <w:tcPr>
            <w:tcW w:w="1276"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709" w:type="dxa"/>
          </w:tcPr>
          <w:p w:rsidR="00741F19" w:rsidRDefault="00741F19">
            <w:pPr>
              <w:topLinePunct/>
              <w:ind w:leftChars="-25" w:left="-53" w:rightChars="-25" w:right="-53"/>
            </w:pPr>
          </w:p>
        </w:tc>
        <w:tc>
          <w:tcPr>
            <w:tcW w:w="1134" w:type="dxa"/>
          </w:tcPr>
          <w:p w:rsidR="00741F19" w:rsidRDefault="00741F19">
            <w:pPr>
              <w:topLinePunct/>
              <w:ind w:leftChars="-25" w:left="-53" w:rightChars="-25" w:right="-53"/>
            </w:pPr>
          </w:p>
        </w:tc>
        <w:tc>
          <w:tcPr>
            <w:tcW w:w="1275" w:type="dxa"/>
          </w:tcPr>
          <w:p w:rsidR="00741F19" w:rsidRDefault="00741F19">
            <w:pPr>
              <w:topLinePunct/>
              <w:ind w:leftChars="-25" w:left="-53" w:rightChars="-25" w:right="-53"/>
            </w:pPr>
          </w:p>
        </w:tc>
        <w:tc>
          <w:tcPr>
            <w:tcW w:w="993" w:type="dxa"/>
          </w:tcPr>
          <w:p w:rsidR="00741F19" w:rsidRDefault="00741F19">
            <w:pPr>
              <w:topLinePunct/>
              <w:ind w:leftChars="-25" w:left="-53" w:rightChars="-25" w:right="-53"/>
            </w:pPr>
          </w:p>
        </w:tc>
        <w:tc>
          <w:tcPr>
            <w:tcW w:w="2096" w:type="dxa"/>
          </w:tcPr>
          <w:p w:rsidR="00741F19" w:rsidRDefault="00741F19">
            <w:pPr>
              <w:topLinePunct/>
              <w:ind w:leftChars="-25" w:left="-53" w:rightChars="-25" w:right="-53"/>
            </w:pPr>
          </w:p>
        </w:tc>
      </w:tr>
      <w:tr w:rsidR="00741F19">
        <w:trPr>
          <w:trHeight w:val="454"/>
          <w:jc w:val="center"/>
        </w:trPr>
        <w:tc>
          <w:tcPr>
            <w:tcW w:w="8789" w:type="dxa"/>
            <w:gridSpan w:val="8"/>
            <w:vAlign w:val="center"/>
          </w:tcPr>
          <w:p w:rsidR="00741F19" w:rsidRDefault="00BB7A30">
            <w:pPr>
              <w:topLinePunct/>
              <w:ind w:leftChars="-25" w:left="-53" w:rightChars="-25" w:right="-53"/>
              <w:rPr>
                <w:color w:val="000000" w:themeColor="text1"/>
              </w:rPr>
            </w:pPr>
            <w:r>
              <w:rPr>
                <w:rFonts w:hint="eastAsia"/>
                <w:color w:val="000000" w:themeColor="text1"/>
              </w:rPr>
              <w:t>合计人数：</w:t>
            </w:r>
            <w:r>
              <w:rPr>
                <w:rFonts w:hint="eastAsia"/>
                <w:color w:val="000000" w:themeColor="text1"/>
              </w:rPr>
              <w:t xml:space="preserve">    </w:t>
            </w:r>
            <w:r>
              <w:rPr>
                <w:rFonts w:hint="eastAsia"/>
                <w:color w:val="000000" w:themeColor="text1"/>
              </w:rPr>
              <w:t>人，其中：技师</w:t>
            </w:r>
            <w:r>
              <w:rPr>
                <w:rFonts w:hint="eastAsia"/>
                <w:color w:val="000000" w:themeColor="text1"/>
              </w:rPr>
              <w:t xml:space="preserve">    </w:t>
            </w:r>
            <w:r>
              <w:rPr>
                <w:rFonts w:hint="eastAsia"/>
                <w:color w:val="000000" w:themeColor="text1"/>
              </w:rPr>
              <w:t>人，高级工</w:t>
            </w:r>
            <w:r>
              <w:rPr>
                <w:rFonts w:hint="eastAsia"/>
                <w:color w:val="000000" w:themeColor="text1"/>
              </w:rPr>
              <w:t xml:space="preserve">    </w:t>
            </w:r>
            <w:r>
              <w:rPr>
                <w:rFonts w:hint="eastAsia"/>
                <w:color w:val="000000" w:themeColor="text1"/>
              </w:rPr>
              <w:t>人，中级工</w:t>
            </w:r>
            <w:r>
              <w:rPr>
                <w:rFonts w:hint="eastAsia"/>
                <w:color w:val="000000" w:themeColor="text1"/>
              </w:rPr>
              <w:t xml:space="preserve">   </w:t>
            </w:r>
            <w:r>
              <w:rPr>
                <w:rFonts w:hint="eastAsia"/>
                <w:color w:val="000000" w:themeColor="text1"/>
              </w:rPr>
              <w:t>人，初级工</w:t>
            </w:r>
            <w:r>
              <w:rPr>
                <w:rFonts w:hint="eastAsia"/>
                <w:color w:val="000000" w:themeColor="text1"/>
              </w:rPr>
              <w:t xml:space="preserve">   </w:t>
            </w:r>
            <w:r>
              <w:rPr>
                <w:rFonts w:hint="eastAsia"/>
                <w:color w:val="000000" w:themeColor="text1"/>
              </w:rPr>
              <w:t>人（含特种作业操作证的电工</w:t>
            </w:r>
            <w:r>
              <w:rPr>
                <w:rFonts w:hint="eastAsia"/>
                <w:color w:val="000000" w:themeColor="text1"/>
              </w:rPr>
              <w:t xml:space="preserve">    </w:t>
            </w:r>
            <w:r>
              <w:rPr>
                <w:rFonts w:hint="eastAsia"/>
                <w:color w:val="000000" w:themeColor="text1"/>
              </w:rPr>
              <w:t>人，焊工</w:t>
            </w:r>
            <w:r>
              <w:rPr>
                <w:rFonts w:hint="eastAsia"/>
                <w:color w:val="000000" w:themeColor="text1"/>
              </w:rPr>
              <w:t xml:space="preserve">   </w:t>
            </w:r>
            <w:r>
              <w:rPr>
                <w:rFonts w:hint="eastAsia"/>
                <w:color w:val="000000" w:themeColor="text1"/>
              </w:rPr>
              <w:t>人，制冷剂回收工</w:t>
            </w:r>
            <w:r>
              <w:rPr>
                <w:rFonts w:hint="eastAsia"/>
                <w:color w:val="000000" w:themeColor="text1"/>
              </w:rPr>
              <w:t>&lt;</w:t>
            </w:r>
            <w:r>
              <w:rPr>
                <w:rFonts w:hint="eastAsia"/>
                <w:color w:val="000000" w:themeColor="text1"/>
              </w:rPr>
              <w:t>制冷空调</w:t>
            </w:r>
            <w:r>
              <w:rPr>
                <w:rFonts w:hint="eastAsia"/>
                <w:color w:val="000000" w:themeColor="text1"/>
              </w:rPr>
              <w:t xml:space="preserve">&gt;    </w:t>
            </w:r>
            <w:r>
              <w:rPr>
                <w:rFonts w:hint="eastAsia"/>
                <w:color w:val="000000" w:themeColor="text1"/>
              </w:rPr>
              <w:t>人）</w:t>
            </w:r>
          </w:p>
        </w:tc>
      </w:tr>
    </w:tbl>
    <w:p w:rsidR="00741F19" w:rsidRDefault="00BB7A30">
      <w:pPr>
        <w:adjustRightInd w:val="0"/>
        <w:ind w:left="420" w:hangingChars="200" w:hanging="420"/>
        <w:jc w:val="left"/>
        <w:rPr>
          <w:color w:val="000000" w:themeColor="text1"/>
        </w:rPr>
      </w:pPr>
      <w:r>
        <w:rPr>
          <w:color w:val="000000" w:themeColor="text1"/>
        </w:rPr>
        <w:t>注：特种作业操作证指电工、焊工、起重工</w:t>
      </w:r>
      <w:r>
        <w:rPr>
          <w:rFonts w:hint="eastAsia"/>
          <w:color w:val="000000" w:themeColor="text1"/>
        </w:rPr>
        <w:t>、制冷剂回收工</w:t>
      </w:r>
      <w:r>
        <w:rPr>
          <w:color w:val="000000" w:themeColor="text1"/>
        </w:rPr>
        <w:t>及国家规定的特种工种</w:t>
      </w:r>
      <w:r>
        <w:rPr>
          <w:rFonts w:hint="eastAsia"/>
          <w:color w:val="000000" w:themeColor="text1"/>
        </w:rPr>
        <w:t>；</w:t>
      </w:r>
      <w:r>
        <w:rPr>
          <w:color w:val="000000" w:themeColor="text1"/>
        </w:rPr>
        <w:t>本表不够填写，可自行复印后再填报。</w:t>
      </w:r>
    </w:p>
    <w:p w:rsidR="00741F19" w:rsidRDefault="00BB7A30" w:rsidP="00833059">
      <w:pPr>
        <w:spacing w:beforeLines="100" w:before="312" w:line="444" w:lineRule="auto"/>
        <w:rPr>
          <w:color w:val="000000" w:themeColor="text1"/>
          <w:sz w:val="24"/>
        </w:rPr>
      </w:pPr>
      <w:r>
        <w:rPr>
          <w:color w:val="000000" w:themeColor="text1"/>
          <w:sz w:val="24"/>
        </w:rPr>
        <w:t>企业名称（盖章）：　　　　　　　　　　　　　　　制表</w:t>
      </w:r>
      <w:r>
        <w:rPr>
          <w:rFonts w:hint="eastAsia"/>
          <w:color w:val="000000" w:themeColor="text1"/>
          <w:sz w:val="24"/>
        </w:rPr>
        <w:t>（签名）</w:t>
      </w:r>
      <w:r>
        <w:rPr>
          <w:color w:val="000000" w:themeColor="text1"/>
          <w:sz w:val="24"/>
        </w:rPr>
        <w:t>：</w:t>
      </w:r>
    </w:p>
    <w:p w:rsidR="00741F19" w:rsidRDefault="00BB7A30">
      <w:pPr>
        <w:jc w:val="center"/>
        <w:rPr>
          <w:rFonts w:eastAsia="黑体"/>
          <w:sz w:val="24"/>
        </w:rPr>
      </w:pPr>
      <w:r>
        <w:rPr>
          <w:b/>
          <w:sz w:val="24"/>
        </w:rPr>
        <w:br w:type="page"/>
      </w:r>
      <w:r>
        <w:rPr>
          <w:rFonts w:eastAsia="黑体"/>
          <w:sz w:val="32"/>
          <w:szCs w:val="32"/>
        </w:rPr>
        <w:lastRenderedPageBreak/>
        <w:t>经营业绩表</w:t>
      </w:r>
    </w:p>
    <w:p w:rsidR="00741F19" w:rsidRDefault="00BB7A30">
      <w:pPr>
        <w:jc w:val="center"/>
        <w:rPr>
          <w:rFonts w:eastAsia="黑体"/>
          <w:sz w:val="32"/>
          <w:szCs w:val="32"/>
        </w:rPr>
      </w:pPr>
      <w:r>
        <w:rPr>
          <w:rFonts w:ascii="黑体" w:eastAsia="黑体" w:hAnsi="黑体" w:hint="eastAsia"/>
          <w:sz w:val="24"/>
        </w:rPr>
        <w:t>□</w:t>
      </w:r>
      <w:r>
        <w:rPr>
          <w:rFonts w:eastAsia="黑体" w:hint="eastAsia"/>
          <w:sz w:val="24"/>
        </w:rPr>
        <w:t>普通建筑机电</w:t>
      </w:r>
      <w:r>
        <w:rPr>
          <w:rFonts w:eastAsia="黑体" w:hint="eastAsia"/>
          <w:sz w:val="24"/>
        </w:rPr>
        <w:t xml:space="preserve">            </w:t>
      </w:r>
      <w:r>
        <w:rPr>
          <w:rFonts w:ascii="黑体" w:eastAsia="黑体" w:hAnsi="黑体" w:hint="eastAsia"/>
          <w:sz w:val="24"/>
        </w:rPr>
        <w:t>□智能化            □制冷空调</w:t>
      </w:r>
      <w:r>
        <w:rPr>
          <w:rFonts w:ascii="黑体" w:eastAsia="黑体" w:hAnsi="黑体"/>
          <w:sz w:val="24"/>
          <w:u w:val="single"/>
        </w:rPr>
        <w:t xml:space="preserve">    </w:t>
      </w:r>
      <w:r>
        <w:rPr>
          <w:rFonts w:ascii="黑体" w:eastAsia="黑体" w:hAnsi="黑体" w:hint="eastAsia"/>
          <w:sz w:val="24"/>
        </w:rPr>
        <w:t>类</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2423"/>
        <w:gridCol w:w="2250"/>
        <w:gridCol w:w="1389"/>
        <w:gridCol w:w="1044"/>
        <w:gridCol w:w="1053"/>
      </w:tblGrid>
      <w:tr w:rsidR="00741F19">
        <w:trPr>
          <w:trHeight w:val="454"/>
          <w:jc w:val="center"/>
        </w:trPr>
        <w:tc>
          <w:tcPr>
            <w:tcW w:w="630" w:type="dxa"/>
            <w:vAlign w:val="center"/>
          </w:tcPr>
          <w:p w:rsidR="00741F19" w:rsidRDefault="00BB7A30">
            <w:pPr>
              <w:topLinePunct/>
              <w:ind w:leftChars="-25" w:left="-53" w:rightChars="-25" w:right="-53"/>
              <w:jc w:val="center"/>
            </w:pPr>
            <w:r>
              <w:t>序号</w:t>
            </w:r>
          </w:p>
        </w:tc>
        <w:tc>
          <w:tcPr>
            <w:tcW w:w="2423" w:type="dxa"/>
            <w:vAlign w:val="center"/>
          </w:tcPr>
          <w:p w:rsidR="00741F19" w:rsidRDefault="00BB7A30">
            <w:pPr>
              <w:topLinePunct/>
              <w:ind w:leftChars="-25" w:left="-53" w:rightChars="-25" w:right="-53"/>
              <w:jc w:val="center"/>
            </w:pPr>
            <w:r>
              <w:t>委托单位名称</w:t>
            </w:r>
          </w:p>
        </w:tc>
        <w:tc>
          <w:tcPr>
            <w:tcW w:w="2250" w:type="dxa"/>
            <w:vAlign w:val="center"/>
          </w:tcPr>
          <w:p w:rsidR="00741F19" w:rsidRDefault="00BB7A30">
            <w:pPr>
              <w:topLinePunct/>
              <w:ind w:leftChars="-25" w:left="-53" w:rightChars="-25" w:right="-53"/>
              <w:jc w:val="center"/>
            </w:pPr>
            <w:r>
              <w:t>项目内容</w:t>
            </w:r>
          </w:p>
        </w:tc>
        <w:tc>
          <w:tcPr>
            <w:tcW w:w="1389" w:type="dxa"/>
            <w:vAlign w:val="center"/>
          </w:tcPr>
          <w:p w:rsidR="00741F19" w:rsidRDefault="00BB7A30">
            <w:pPr>
              <w:topLinePunct/>
              <w:ind w:leftChars="-25" w:left="-53" w:rightChars="-25" w:right="-53"/>
              <w:jc w:val="center"/>
            </w:pPr>
            <w:r>
              <w:t>营业额（元）</w:t>
            </w:r>
          </w:p>
        </w:tc>
        <w:tc>
          <w:tcPr>
            <w:tcW w:w="1044" w:type="dxa"/>
            <w:vAlign w:val="center"/>
          </w:tcPr>
          <w:p w:rsidR="00741F19" w:rsidRDefault="00BB7A30">
            <w:pPr>
              <w:topLinePunct/>
              <w:ind w:leftChars="-25" w:left="-53" w:rightChars="-25" w:right="-53"/>
              <w:jc w:val="center"/>
            </w:pPr>
            <w:r>
              <w:t>完工日期</w:t>
            </w:r>
          </w:p>
        </w:tc>
        <w:tc>
          <w:tcPr>
            <w:tcW w:w="1053" w:type="dxa"/>
            <w:vAlign w:val="center"/>
          </w:tcPr>
          <w:p w:rsidR="00741F19" w:rsidRDefault="00BB7A30">
            <w:pPr>
              <w:topLinePunct/>
              <w:ind w:leftChars="-25" w:left="-53" w:rightChars="-25" w:right="-53"/>
              <w:jc w:val="center"/>
            </w:pPr>
            <w:r>
              <w:t>备注</w:t>
            </w:r>
          </w:p>
        </w:tc>
      </w:tr>
      <w:tr w:rsidR="00741F19">
        <w:trPr>
          <w:trHeight w:val="454"/>
          <w:jc w:val="center"/>
        </w:trPr>
        <w:tc>
          <w:tcPr>
            <w:tcW w:w="630" w:type="dxa"/>
            <w:vAlign w:val="center"/>
          </w:tcPr>
          <w:p w:rsidR="00741F19" w:rsidRDefault="00741F19">
            <w:pPr>
              <w:topLinePunct/>
              <w:ind w:leftChars="-25" w:left="-53" w:rightChars="-25" w:right="-53"/>
              <w:jc w:val="center"/>
            </w:pPr>
          </w:p>
        </w:tc>
        <w:tc>
          <w:tcPr>
            <w:tcW w:w="2423" w:type="dxa"/>
            <w:vAlign w:val="center"/>
          </w:tcPr>
          <w:p w:rsidR="00741F19" w:rsidRDefault="00741F19">
            <w:pPr>
              <w:topLinePunct/>
              <w:ind w:leftChars="-25" w:left="-53" w:rightChars="-25" w:right="-53"/>
              <w:jc w:val="center"/>
            </w:pPr>
          </w:p>
        </w:tc>
        <w:tc>
          <w:tcPr>
            <w:tcW w:w="2250" w:type="dxa"/>
            <w:vAlign w:val="center"/>
          </w:tcPr>
          <w:p w:rsidR="00741F19" w:rsidRDefault="00741F19">
            <w:pPr>
              <w:topLinePunct/>
              <w:ind w:leftChars="-25" w:left="-53" w:rightChars="-25" w:right="-53"/>
              <w:jc w:val="center"/>
            </w:pPr>
          </w:p>
        </w:tc>
        <w:tc>
          <w:tcPr>
            <w:tcW w:w="1389" w:type="dxa"/>
            <w:vAlign w:val="center"/>
          </w:tcPr>
          <w:p w:rsidR="00741F19" w:rsidRDefault="00741F19">
            <w:pPr>
              <w:topLinePunct/>
              <w:ind w:leftChars="-25" w:left="-53" w:rightChars="-25" w:right="-53"/>
              <w:jc w:val="center"/>
            </w:pPr>
          </w:p>
        </w:tc>
        <w:tc>
          <w:tcPr>
            <w:tcW w:w="1044" w:type="dxa"/>
            <w:vAlign w:val="center"/>
          </w:tcPr>
          <w:p w:rsidR="00741F19" w:rsidRDefault="00741F19">
            <w:pPr>
              <w:topLinePunct/>
              <w:ind w:leftChars="-25" w:left="-53" w:rightChars="-25" w:right="-53"/>
              <w:jc w:val="center"/>
            </w:pPr>
          </w:p>
        </w:tc>
        <w:tc>
          <w:tcPr>
            <w:tcW w:w="1053" w:type="dxa"/>
            <w:vAlign w:val="center"/>
          </w:tcPr>
          <w:p w:rsidR="00741F19" w:rsidRDefault="00741F19">
            <w:pPr>
              <w:topLinePunct/>
              <w:ind w:leftChars="-25" w:left="-53" w:rightChars="-25" w:right="-53"/>
              <w:jc w:val="center"/>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630" w:type="dxa"/>
          </w:tcPr>
          <w:p w:rsidR="00741F19" w:rsidRDefault="00741F19">
            <w:pPr>
              <w:topLinePunct/>
              <w:ind w:leftChars="-25" w:left="-53" w:rightChars="-25" w:right="-53"/>
            </w:pPr>
          </w:p>
        </w:tc>
        <w:tc>
          <w:tcPr>
            <w:tcW w:w="2423" w:type="dxa"/>
          </w:tcPr>
          <w:p w:rsidR="00741F19" w:rsidRDefault="00741F19">
            <w:pPr>
              <w:topLinePunct/>
              <w:ind w:leftChars="-25" w:left="-53" w:rightChars="-25" w:right="-53"/>
            </w:pPr>
          </w:p>
        </w:tc>
        <w:tc>
          <w:tcPr>
            <w:tcW w:w="2250" w:type="dxa"/>
          </w:tcPr>
          <w:p w:rsidR="00741F19" w:rsidRDefault="00741F19">
            <w:pPr>
              <w:topLinePunct/>
              <w:ind w:leftChars="-25" w:left="-53" w:rightChars="-25" w:right="-53"/>
            </w:pPr>
          </w:p>
        </w:tc>
        <w:tc>
          <w:tcPr>
            <w:tcW w:w="1389" w:type="dxa"/>
          </w:tcPr>
          <w:p w:rsidR="00741F19" w:rsidRDefault="00741F19">
            <w:pPr>
              <w:topLinePunct/>
              <w:ind w:leftChars="-25" w:left="-53" w:rightChars="-25" w:right="-53"/>
            </w:pPr>
          </w:p>
        </w:tc>
        <w:tc>
          <w:tcPr>
            <w:tcW w:w="1044" w:type="dxa"/>
          </w:tcPr>
          <w:p w:rsidR="00741F19" w:rsidRDefault="00741F19">
            <w:pPr>
              <w:topLinePunct/>
              <w:ind w:leftChars="-25" w:left="-53" w:rightChars="-25" w:right="-53"/>
            </w:pPr>
          </w:p>
        </w:tc>
        <w:tc>
          <w:tcPr>
            <w:tcW w:w="1053" w:type="dxa"/>
          </w:tcPr>
          <w:p w:rsidR="00741F19" w:rsidRDefault="00741F19">
            <w:pPr>
              <w:topLinePunct/>
              <w:ind w:leftChars="-25" w:left="-53" w:rightChars="-25" w:right="-53"/>
            </w:pPr>
          </w:p>
        </w:tc>
      </w:tr>
      <w:tr w:rsidR="00741F19">
        <w:trPr>
          <w:trHeight w:val="454"/>
          <w:jc w:val="center"/>
        </w:trPr>
        <w:tc>
          <w:tcPr>
            <w:tcW w:w="8789" w:type="dxa"/>
            <w:gridSpan w:val="6"/>
            <w:vAlign w:val="center"/>
          </w:tcPr>
          <w:p w:rsidR="00741F19" w:rsidRDefault="00BB7A30">
            <w:pPr>
              <w:topLinePunct/>
              <w:ind w:leftChars="-25" w:left="-53" w:rightChars="-25" w:right="-53"/>
            </w:pPr>
            <w:r>
              <w:rPr>
                <w:rFonts w:hint="eastAsia"/>
              </w:rPr>
              <w:t>合计营业额：</w:t>
            </w:r>
            <w:r>
              <w:rPr>
                <w:rFonts w:hint="eastAsia"/>
              </w:rPr>
              <w:t xml:space="preserve">       </w:t>
            </w:r>
            <w:r>
              <w:rPr>
                <w:rFonts w:hint="eastAsia"/>
              </w:rPr>
              <w:t>万元，其中维修保养营业额</w:t>
            </w:r>
            <w:r>
              <w:rPr>
                <w:rFonts w:hint="eastAsia"/>
              </w:rPr>
              <w:t xml:space="preserve">     </w:t>
            </w:r>
            <w:r>
              <w:rPr>
                <w:rFonts w:hint="eastAsia"/>
              </w:rPr>
              <w:t>万元，改造安装工程营业额</w:t>
            </w:r>
            <w:r>
              <w:rPr>
                <w:rFonts w:hint="eastAsia"/>
              </w:rPr>
              <w:t xml:space="preserve">      </w:t>
            </w:r>
            <w:r>
              <w:rPr>
                <w:rFonts w:hint="eastAsia"/>
              </w:rPr>
              <w:t>万元。</w:t>
            </w:r>
          </w:p>
        </w:tc>
      </w:tr>
    </w:tbl>
    <w:p w:rsidR="00741F19" w:rsidRDefault="00BB7A30">
      <w:pPr>
        <w:jc w:val="left"/>
        <w:rPr>
          <w:color w:val="000000" w:themeColor="text1"/>
          <w:szCs w:val="21"/>
        </w:rPr>
      </w:pPr>
      <w:r>
        <w:rPr>
          <w:szCs w:val="21"/>
        </w:rPr>
        <w:t>注：</w:t>
      </w:r>
      <w:r>
        <w:rPr>
          <w:rFonts w:hint="eastAsia"/>
          <w:color w:val="000000" w:themeColor="text1"/>
          <w:szCs w:val="21"/>
        </w:rPr>
        <w:t>不同项、类别的业绩应分页并在方格内</w:t>
      </w:r>
      <w:r>
        <w:rPr>
          <w:rFonts w:hint="eastAsia"/>
          <w:color w:val="000000" w:themeColor="text1"/>
          <w:szCs w:val="21"/>
        </w:rPr>
        <w:sym w:font="Wingdings" w:char="F0FE"/>
      </w:r>
      <w:r>
        <w:rPr>
          <w:rFonts w:hint="eastAsia"/>
          <w:color w:val="000000" w:themeColor="text1"/>
          <w:szCs w:val="21"/>
        </w:rPr>
        <w:t>选、填写，所有业绩均应为上一年度的；</w:t>
      </w:r>
      <w:r>
        <w:rPr>
          <w:color w:val="000000" w:themeColor="text1"/>
          <w:szCs w:val="21"/>
        </w:rPr>
        <w:t>维</w:t>
      </w:r>
      <w:r>
        <w:rPr>
          <w:rFonts w:hint="eastAsia"/>
          <w:color w:val="000000" w:themeColor="text1"/>
          <w:szCs w:val="21"/>
        </w:rPr>
        <w:t>保类与</w:t>
      </w:r>
      <w:r>
        <w:rPr>
          <w:color w:val="000000" w:themeColor="text1"/>
          <w:szCs w:val="21"/>
        </w:rPr>
        <w:t>安装</w:t>
      </w:r>
      <w:r>
        <w:rPr>
          <w:rFonts w:hint="eastAsia"/>
          <w:color w:val="000000" w:themeColor="text1"/>
          <w:szCs w:val="21"/>
        </w:rPr>
        <w:t>类</w:t>
      </w:r>
      <w:r>
        <w:rPr>
          <w:color w:val="000000" w:themeColor="text1"/>
          <w:szCs w:val="21"/>
        </w:rPr>
        <w:t>业绩填写</w:t>
      </w:r>
      <w:r>
        <w:rPr>
          <w:rFonts w:hint="eastAsia"/>
          <w:color w:val="000000" w:themeColor="text1"/>
          <w:szCs w:val="21"/>
        </w:rPr>
        <w:t>中分别集中先后顺序；</w:t>
      </w:r>
      <w:r>
        <w:rPr>
          <w:rFonts w:hint="eastAsia"/>
          <w:color w:val="000000" w:themeColor="text1"/>
        </w:rPr>
        <w:t>备注栏对应填写针对业绩（合同）项、类所属的系统和系统服务的建筑面积、或主机（压缩机）种类、或洁净度等级、或冷冻冷藏</w:t>
      </w:r>
      <w:r w:rsidRPr="00AB185B">
        <w:rPr>
          <w:rFonts w:hint="eastAsia"/>
          <w:color w:val="000000" w:themeColor="text1"/>
        </w:rPr>
        <w:t>吨位</w:t>
      </w:r>
      <w:r w:rsidR="005D2018" w:rsidRPr="00AB185B">
        <w:rPr>
          <w:rFonts w:hint="eastAsia"/>
          <w:color w:val="000000" w:themeColor="text1"/>
        </w:rPr>
        <w:t>及冷加工能力</w:t>
      </w:r>
      <w:r w:rsidRPr="00AB185B">
        <w:rPr>
          <w:rFonts w:hint="eastAsia"/>
          <w:color w:val="000000" w:themeColor="text1"/>
        </w:rPr>
        <w:t>、或</w:t>
      </w:r>
      <w:r>
        <w:rPr>
          <w:rFonts w:hint="eastAsia"/>
          <w:color w:val="000000" w:themeColor="text1"/>
        </w:rPr>
        <w:t>设备种类等；</w:t>
      </w:r>
      <w:r>
        <w:rPr>
          <w:color w:val="000000" w:themeColor="text1"/>
        </w:rPr>
        <w:t>本表不够填写，可自行复印后再填报。</w:t>
      </w:r>
    </w:p>
    <w:p w:rsidR="00741F19" w:rsidRDefault="00BB7A30" w:rsidP="00833059">
      <w:pPr>
        <w:spacing w:beforeLines="100" w:before="312" w:line="444" w:lineRule="auto"/>
        <w:rPr>
          <w:color w:val="000000" w:themeColor="text1"/>
          <w:sz w:val="24"/>
        </w:rPr>
      </w:pPr>
      <w:r>
        <w:rPr>
          <w:color w:val="000000" w:themeColor="text1"/>
          <w:sz w:val="24"/>
        </w:rPr>
        <w:t>企业名称（盖章）：　　　　　　　　　　　　　　　制表</w:t>
      </w:r>
      <w:r>
        <w:rPr>
          <w:rFonts w:hint="eastAsia"/>
          <w:color w:val="000000" w:themeColor="text1"/>
          <w:sz w:val="24"/>
        </w:rPr>
        <w:t>（签名）</w:t>
      </w:r>
      <w:r>
        <w:rPr>
          <w:color w:val="000000" w:themeColor="text1"/>
          <w:sz w:val="24"/>
        </w:rPr>
        <w:t>：</w:t>
      </w:r>
    </w:p>
    <w:p w:rsidR="00741F19" w:rsidRDefault="00BB7A30">
      <w:pPr>
        <w:jc w:val="center"/>
        <w:rPr>
          <w:rFonts w:eastAsia="黑体"/>
          <w:sz w:val="36"/>
          <w:szCs w:val="36"/>
        </w:rPr>
      </w:pPr>
      <w:r>
        <w:rPr>
          <w:rFonts w:eastAsia="黑体"/>
          <w:sz w:val="36"/>
          <w:szCs w:val="36"/>
        </w:rPr>
        <w:lastRenderedPageBreak/>
        <w:t>建筑机电设备维修安装企业</w:t>
      </w:r>
      <w:r>
        <w:rPr>
          <w:rFonts w:eastAsia="黑体" w:hint="eastAsia"/>
          <w:sz w:val="36"/>
          <w:szCs w:val="36"/>
        </w:rPr>
        <w:t>能力等级批准</w:t>
      </w:r>
      <w:r>
        <w:rPr>
          <w:rFonts w:eastAsia="黑体"/>
          <w:sz w:val="36"/>
          <w:szCs w:val="36"/>
        </w:rPr>
        <w:t>表</w:t>
      </w:r>
    </w:p>
    <w:tbl>
      <w:tblPr>
        <w:tblW w:w="8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7"/>
        <w:gridCol w:w="1343"/>
        <w:gridCol w:w="425"/>
        <w:gridCol w:w="1134"/>
        <w:gridCol w:w="425"/>
        <w:gridCol w:w="1276"/>
        <w:gridCol w:w="709"/>
        <w:gridCol w:w="2152"/>
      </w:tblGrid>
      <w:tr w:rsidR="00741F19">
        <w:trPr>
          <w:trHeight w:val="602"/>
          <w:jc w:val="center"/>
        </w:trPr>
        <w:tc>
          <w:tcPr>
            <w:tcW w:w="1437" w:type="dxa"/>
            <w:vAlign w:val="center"/>
          </w:tcPr>
          <w:p w:rsidR="00741F19" w:rsidRDefault="00BB7A30">
            <w:pPr>
              <w:ind w:leftChars="-25" w:left="-53" w:rightChars="-25" w:right="-53"/>
              <w:jc w:val="center"/>
            </w:pPr>
            <w:r>
              <w:t>企业名称</w:t>
            </w:r>
          </w:p>
          <w:p w:rsidR="00741F19" w:rsidRDefault="00BB7A30">
            <w:pPr>
              <w:ind w:leftChars="-25" w:left="-53" w:rightChars="-25" w:right="-53"/>
              <w:jc w:val="center"/>
            </w:pPr>
            <w:r>
              <w:t>（盖　章）</w:t>
            </w:r>
          </w:p>
        </w:tc>
        <w:tc>
          <w:tcPr>
            <w:tcW w:w="7464" w:type="dxa"/>
            <w:gridSpan w:val="7"/>
            <w:vAlign w:val="center"/>
          </w:tcPr>
          <w:p w:rsidR="00741F19" w:rsidRDefault="00741F19">
            <w:pPr>
              <w:ind w:leftChars="-25" w:left="-53" w:rightChars="-25" w:right="-53"/>
            </w:pPr>
          </w:p>
        </w:tc>
      </w:tr>
      <w:tr w:rsidR="00741F19">
        <w:trPr>
          <w:trHeight w:val="830"/>
          <w:jc w:val="center"/>
        </w:trPr>
        <w:tc>
          <w:tcPr>
            <w:tcW w:w="1437" w:type="dxa"/>
            <w:vAlign w:val="center"/>
          </w:tcPr>
          <w:p w:rsidR="00741F19" w:rsidRDefault="00BB7A30">
            <w:pPr>
              <w:ind w:leftChars="-25" w:left="-53" w:rightChars="-25" w:right="-53"/>
              <w:jc w:val="center"/>
            </w:pPr>
            <w:r>
              <w:t>法定代表人</w:t>
            </w:r>
          </w:p>
        </w:tc>
        <w:tc>
          <w:tcPr>
            <w:tcW w:w="1343" w:type="dxa"/>
            <w:vAlign w:val="center"/>
          </w:tcPr>
          <w:p w:rsidR="00741F19" w:rsidRDefault="00741F19">
            <w:pPr>
              <w:ind w:leftChars="-25" w:left="-53" w:rightChars="-25" w:right="-53"/>
            </w:pPr>
          </w:p>
        </w:tc>
        <w:tc>
          <w:tcPr>
            <w:tcW w:w="425" w:type="dxa"/>
            <w:vAlign w:val="center"/>
          </w:tcPr>
          <w:p w:rsidR="00741F19" w:rsidRDefault="00BB7A30">
            <w:pPr>
              <w:ind w:leftChars="-25" w:left="-53" w:rightChars="-25" w:right="-53"/>
            </w:pPr>
            <w:r>
              <w:rPr>
                <w:rFonts w:hint="eastAsia"/>
              </w:rPr>
              <w:t>职务</w:t>
            </w:r>
          </w:p>
        </w:tc>
        <w:tc>
          <w:tcPr>
            <w:tcW w:w="1134" w:type="dxa"/>
            <w:vAlign w:val="center"/>
          </w:tcPr>
          <w:p w:rsidR="00741F19" w:rsidRDefault="00741F19">
            <w:pPr>
              <w:ind w:leftChars="-25" w:left="-53" w:rightChars="-25" w:right="-53"/>
            </w:pPr>
          </w:p>
        </w:tc>
        <w:tc>
          <w:tcPr>
            <w:tcW w:w="425" w:type="dxa"/>
            <w:vAlign w:val="center"/>
          </w:tcPr>
          <w:p w:rsidR="00741F19" w:rsidRDefault="00BB7A30">
            <w:pPr>
              <w:ind w:leftChars="-25" w:left="-53" w:rightChars="-25" w:right="-53"/>
            </w:pPr>
            <w:r>
              <w:rPr>
                <w:rFonts w:hint="eastAsia"/>
              </w:rPr>
              <w:t>职称</w:t>
            </w:r>
          </w:p>
        </w:tc>
        <w:tc>
          <w:tcPr>
            <w:tcW w:w="1276" w:type="dxa"/>
            <w:vAlign w:val="center"/>
          </w:tcPr>
          <w:p w:rsidR="00741F19" w:rsidRDefault="00741F19">
            <w:pPr>
              <w:ind w:leftChars="-25" w:left="-53" w:rightChars="-25" w:right="-53"/>
            </w:pPr>
          </w:p>
        </w:tc>
        <w:tc>
          <w:tcPr>
            <w:tcW w:w="709" w:type="dxa"/>
            <w:vAlign w:val="center"/>
          </w:tcPr>
          <w:p w:rsidR="00741F19" w:rsidRDefault="00BB7A30">
            <w:pPr>
              <w:ind w:leftChars="-25" w:left="-53" w:rightChars="-25" w:right="-53"/>
              <w:jc w:val="center"/>
            </w:pPr>
            <w:r>
              <w:rPr>
                <w:rFonts w:hint="eastAsia"/>
              </w:rPr>
              <w:t>联系方式</w:t>
            </w:r>
          </w:p>
        </w:tc>
        <w:tc>
          <w:tcPr>
            <w:tcW w:w="2152" w:type="dxa"/>
            <w:vAlign w:val="center"/>
          </w:tcPr>
          <w:p w:rsidR="00741F19" w:rsidRDefault="00741F19">
            <w:pPr>
              <w:ind w:leftChars="-25" w:left="-53" w:rightChars="-25" w:right="-53"/>
            </w:pPr>
          </w:p>
        </w:tc>
      </w:tr>
      <w:tr w:rsidR="00741F19">
        <w:trPr>
          <w:trHeight w:val="558"/>
          <w:jc w:val="center"/>
        </w:trPr>
        <w:tc>
          <w:tcPr>
            <w:tcW w:w="1437" w:type="dxa"/>
            <w:vAlign w:val="center"/>
          </w:tcPr>
          <w:p w:rsidR="00741F19" w:rsidRDefault="00BB7A30">
            <w:pPr>
              <w:ind w:leftChars="-25" w:left="-53" w:rightChars="-25" w:right="-53"/>
              <w:jc w:val="center"/>
            </w:pPr>
            <w:r>
              <w:rPr>
                <w:rFonts w:hint="eastAsia"/>
              </w:rPr>
              <w:t>注册</w:t>
            </w:r>
            <w:r>
              <w:t>地址</w:t>
            </w:r>
          </w:p>
        </w:tc>
        <w:tc>
          <w:tcPr>
            <w:tcW w:w="7464" w:type="dxa"/>
            <w:gridSpan w:val="7"/>
            <w:vAlign w:val="center"/>
          </w:tcPr>
          <w:p w:rsidR="00741F19" w:rsidRDefault="00741F19">
            <w:pPr>
              <w:ind w:leftChars="-25" w:left="-53" w:rightChars="-25" w:right="-53"/>
            </w:pPr>
          </w:p>
        </w:tc>
      </w:tr>
      <w:tr w:rsidR="00741F19">
        <w:trPr>
          <w:trHeight w:val="558"/>
          <w:jc w:val="center"/>
        </w:trPr>
        <w:tc>
          <w:tcPr>
            <w:tcW w:w="1437" w:type="dxa"/>
            <w:vAlign w:val="center"/>
          </w:tcPr>
          <w:p w:rsidR="00741F19" w:rsidRDefault="00BB7A30">
            <w:pPr>
              <w:ind w:leftChars="-25" w:left="-53" w:rightChars="-25" w:right="-53"/>
              <w:jc w:val="center"/>
            </w:pPr>
            <w:r>
              <w:rPr>
                <w:rFonts w:hint="eastAsia"/>
              </w:rPr>
              <w:t>办公地址</w:t>
            </w:r>
          </w:p>
        </w:tc>
        <w:tc>
          <w:tcPr>
            <w:tcW w:w="7464" w:type="dxa"/>
            <w:gridSpan w:val="7"/>
            <w:vAlign w:val="center"/>
          </w:tcPr>
          <w:p w:rsidR="00741F19" w:rsidRDefault="00741F19">
            <w:pPr>
              <w:ind w:leftChars="-25" w:left="-53" w:rightChars="-25" w:right="-53"/>
            </w:pPr>
          </w:p>
        </w:tc>
      </w:tr>
      <w:tr w:rsidR="00741F19">
        <w:trPr>
          <w:trHeight w:val="1407"/>
          <w:jc w:val="center"/>
        </w:trPr>
        <w:tc>
          <w:tcPr>
            <w:tcW w:w="1437" w:type="dxa"/>
            <w:vAlign w:val="center"/>
          </w:tcPr>
          <w:p w:rsidR="00741F19" w:rsidRPr="002476E5" w:rsidRDefault="00BB7A30" w:rsidP="00B16A2F">
            <w:pPr>
              <w:ind w:leftChars="-25" w:left="-53" w:rightChars="-25" w:right="-53"/>
              <w:jc w:val="center"/>
            </w:pPr>
            <w:r w:rsidRPr="002476E5">
              <w:t>申请</w:t>
            </w:r>
            <w:r w:rsidRPr="002476E5">
              <w:rPr>
                <w:rFonts w:hint="eastAsia"/>
              </w:rPr>
              <w:t>能力等级</w:t>
            </w:r>
            <w:r w:rsidR="00253A89" w:rsidRPr="002476E5">
              <w:rPr>
                <w:rFonts w:hint="eastAsia"/>
                <w:color w:val="000000" w:themeColor="text1"/>
              </w:rPr>
              <w:t>专</w:t>
            </w:r>
            <w:r w:rsidR="00B16A2F" w:rsidRPr="002476E5">
              <w:rPr>
                <w:rFonts w:hint="eastAsia"/>
                <w:color w:val="000000" w:themeColor="text1"/>
              </w:rPr>
              <w:t>项</w:t>
            </w:r>
            <w:r w:rsidRPr="002476E5">
              <w:rPr>
                <w:color w:val="000000" w:themeColor="text1"/>
              </w:rPr>
              <w:t>、</w:t>
            </w:r>
            <w:r w:rsidRPr="002476E5">
              <w:rPr>
                <w:rFonts w:hint="eastAsia"/>
                <w:color w:val="000000" w:themeColor="text1"/>
              </w:rPr>
              <w:t>类别、</w:t>
            </w:r>
            <w:r w:rsidR="00253A89" w:rsidRPr="002476E5">
              <w:rPr>
                <w:rFonts w:hint="eastAsia"/>
                <w:color w:val="000000" w:themeColor="text1"/>
              </w:rPr>
              <w:t>等级</w:t>
            </w:r>
          </w:p>
        </w:tc>
        <w:tc>
          <w:tcPr>
            <w:tcW w:w="7464" w:type="dxa"/>
            <w:gridSpan w:val="7"/>
            <w:vAlign w:val="center"/>
          </w:tcPr>
          <w:p w:rsidR="00741F19" w:rsidRPr="002476E5" w:rsidRDefault="00BB7A30">
            <w:pPr>
              <w:ind w:leftChars="-25" w:left="-53" w:rightChars="-25" w:right="-53"/>
              <w:rPr>
                <w:szCs w:val="21"/>
              </w:rPr>
            </w:pPr>
            <w:r w:rsidRPr="002476E5">
              <w:rPr>
                <w:rFonts w:hint="eastAsia"/>
                <w:szCs w:val="21"/>
              </w:rPr>
              <w:t>普通</w:t>
            </w:r>
            <w:r w:rsidRPr="002476E5">
              <w:rPr>
                <w:szCs w:val="21"/>
              </w:rPr>
              <w:t>建筑机电</w:t>
            </w:r>
            <w:r w:rsidRPr="002476E5">
              <w:rPr>
                <w:szCs w:val="21"/>
              </w:rPr>
              <w:t xml:space="preserve">           </w:t>
            </w:r>
            <w:r w:rsidRPr="002476E5">
              <w:rPr>
                <w:szCs w:val="21"/>
              </w:rPr>
              <w:t>级</w:t>
            </w:r>
            <w:r w:rsidRPr="002476E5">
              <w:t xml:space="preserve">                        </w:t>
            </w:r>
            <w:r w:rsidRPr="002476E5">
              <w:rPr>
                <w:szCs w:val="21"/>
              </w:rPr>
              <w:t>智能化</w:t>
            </w:r>
            <w:r w:rsidRPr="002476E5">
              <w:rPr>
                <w:szCs w:val="21"/>
              </w:rPr>
              <w:t xml:space="preserve">             </w:t>
            </w:r>
            <w:r w:rsidRPr="002476E5">
              <w:rPr>
                <w:szCs w:val="21"/>
              </w:rPr>
              <w:t>级</w:t>
            </w:r>
          </w:p>
          <w:p w:rsidR="00741F19" w:rsidRPr="002476E5" w:rsidRDefault="00741F19">
            <w:pPr>
              <w:ind w:leftChars="-25" w:left="-53" w:rightChars="-25" w:right="-53"/>
            </w:pPr>
          </w:p>
          <w:p w:rsidR="00741F19" w:rsidRPr="002476E5" w:rsidRDefault="00BB7A30">
            <w:pPr>
              <w:ind w:leftChars="-25" w:left="-53" w:rightChars="-25" w:right="-53"/>
            </w:pPr>
            <w:r w:rsidRPr="002476E5">
              <w:t>制冷空调</w:t>
            </w:r>
            <w:r w:rsidRPr="002476E5">
              <w:t xml:space="preserve">   A</w:t>
            </w:r>
            <w:r w:rsidRPr="002476E5">
              <w:t xml:space="preserve">类　</w:t>
            </w:r>
            <w:r w:rsidRPr="002476E5">
              <w:t xml:space="preserve">  </w:t>
            </w:r>
            <w:r w:rsidRPr="002476E5">
              <w:t>级；</w:t>
            </w:r>
            <w:r w:rsidRPr="002476E5">
              <w:t xml:space="preserve">  B</w:t>
            </w:r>
            <w:r w:rsidRPr="002476E5">
              <w:t xml:space="preserve">类　</w:t>
            </w:r>
            <w:r w:rsidRPr="002476E5">
              <w:t xml:space="preserve">  </w:t>
            </w:r>
            <w:r w:rsidRPr="002476E5">
              <w:t>级；</w:t>
            </w:r>
            <w:r w:rsidRPr="002476E5">
              <w:t xml:space="preserve">  C</w:t>
            </w:r>
            <w:r w:rsidRPr="002476E5">
              <w:t>类</w:t>
            </w:r>
            <w:r w:rsidRPr="002476E5">
              <w:t xml:space="preserve">  </w:t>
            </w:r>
            <w:r w:rsidRPr="002476E5">
              <w:t xml:space="preserve">　级；</w:t>
            </w:r>
            <w:r w:rsidRPr="002476E5">
              <w:t xml:space="preserve">  D</w:t>
            </w:r>
            <w:r w:rsidRPr="002476E5">
              <w:t>类</w:t>
            </w:r>
            <w:r w:rsidRPr="002476E5">
              <w:t xml:space="preserve">  </w:t>
            </w:r>
            <w:r w:rsidRPr="002476E5">
              <w:t xml:space="preserve">　级</w:t>
            </w:r>
          </w:p>
        </w:tc>
      </w:tr>
      <w:tr w:rsidR="00741F19">
        <w:trPr>
          <w:trHeight w:val="8358"/>
          <w:jc w:val="center"/>
        </w:trPr>
        <w:tc>
          <w:tcPr>
            <w:tcW w:w="1437" w:type="dxa"/>
            <w:vAlign w:val="center"/>
          </w:tcPr>
          <w:p w:rsidR="00741F19" w:rsidRPr="002476E5" w:rsidRDefault="00741F19">
            <w:pPr>
              <w:ind w:leftChars="-25" w:left="-53" w:rightChars="-25" w:right="-53"/>
              <w:jc w:val="center"/>
            </w:pPr>
          </w:p>
          <w:p w:rsidR="00741F19" w:rsidRPr="002476E5" w:rsidRDefault="00BB7A30">
            <w:pPr>
              <w:ind w:leftChars="-25" w:left="-53" w:rightChars="-25" w:right="-53"/>
              <w:jc w:val="center"/>
            </w:pPr>
            <w:r w:rsidRPr="002476E5">
              <w:rPr>
                <w:rFonts w:hint="eastAsia"/>
              </w:rPr>
              <w:t>能力等级</w:t>
            </w:r>
          </w:p>
          <w:p w:rsidR="00741F19" w:rsidRPr="002476E5" w:rsidRDefault="00D70BD3">
            <w:pPr>
              <w:ind w:leftChars="-25" w:left="-53" w:rightChars="-25" w:right="-53"/>
              <w:jc w:val="center"/>
            </w:pPr>
            <w:r w:rsidRPr="002476E5">
              <w:rPr>
                <w:rFonts w:hint="eastAsia"/>
              </w:rPr>
              <w:t>审核结果</w:t>
            </w:r>
          </w:p>
        </w:tc>
        <w:tc>
          <w:tcPr>
            <w:tcW w:w="7464" w:type="dxa"/>
            <w:gridSpan w:val="7"/>
          </w:tcPr>
          <w:p w:rsidR="00741F19" w:rsidRPr="002476E5" w:rsidRDefault="00B660CD">
            <w:pPr>
              <w:ind w:leftChars="-25" w:left="-53" w:rightChars="-25" w:right="-53"/>
              <w:rPr>
                <w:b/>
                <w:kern w:val="0"/>
                <w:sz w:val="18"/>
                <w:szCs w:val="18"/>
              </w:rPr>
            </w:pPr>
            <w:r w:rsidRPr="002476E5">
              <w:rPr>
                <w:rFonts w:hint="eastAsia"/>
                <w:b/>
                <w:kern w:val="0"/>
                <w:sz w:val="18"/>
                <w:szCs w:val="18"/>
              </w:rPr>
              <w:t>专</w:t>
            </w:r>
            <w:r w:rsidR="00956DD7" w:rsidRPr="002476E5">
              <w:rPr>
                <w:rFonts w:hint="eastAsia"/>
                <w:b/>
                <w:kern w:val="0"/>
                <w:sz w:val="18"/>
                <w:szCs w:val="18"/>
              </w:rPr>
              <w:t>项</w:t>
            </w:r>
            <w:r w:rsidR="00BB7A30" w:rsidRPr="002476E5">
              <w:rPr>
                <w:rFonts w:hint="eastAsia"/>
                <w:b/>
                <w:kern w:val="0"/>
                <w:sz w:val="18"/>
                <w:szCs w:val="18"/>
              </w:rPr>
              <w:t>、</w:t>
            </w:r>
            <w:r w:rsidR="00BB7A30" w:rsidRPr="002476E5">
              <w:rPr>
                <w:b/>
                <w:kern w:val="0"/>
                <w:sz w:val="18"/>
                <w:szCs w:val="18"/>
              </w:rPr>
              <w:t>类</w:t>
            </w:r>
            <w:r w:rsidR="00BB7A30" w:rsidRPr="002476E5">
              <w:rPr>
                <w:rFonts w:hint="eastAsia"/>
                <w:b/>
                <w:kern w:val="0"/>
                <w:sz w:val="18"/>
                <w:szCs w:val="18"/>
              </w:rPr>
              <w:t>别</w:t>
            </w:r>
            <w:r w:rsidRPr="002476E5">
              <w:rPr>
                <w:b/>
                <w:kern w:val="0"/>
                <w:sz w:val="18"/>
                <w:szCs w:val="18"/>
              </w:rPr>
              <w:t>、</w:t>
            </w:r>
            <w:r w:rsidRPr="002476E5">
              <w:rPr>
                <w:rFonts w:hint="eastAsia"/>
                <w:b/>
                <w:kern w:val="0"/>
                <w:sz w:val="18"/>
                <w:szCs w:val="18"/>
              </w:rPr>
              <w:t>等级</w:t>
            </w:r>
            <w:r w:rsidR="00BB7A30" w:rsidRPr="002476E5">
              <w:rPr>
                <w:b/>
                <w:kern w:val="0"/>
                <w:sz w:val="18"/>
                <w:szCs w:val="18"/>
              </w:rPr>
              <w:t>：</w:t>
            </w:r>
          </w:p>
          <w:p w:rsidR="00741F19" w:rsidRPr="002476E5" w:rsidRDefault="00BB7A30">
            <w:pPr>
              <w:ind w:leftChars="-25" w:left="-53" w:rightChars="-25" w:right="-53"/>
              <w:rPr>
                <w:kern w:val="0"/>
                <w:sz w:val="18"/>
                <w:szCs w:val="18"/>
              </w:rPr>
            </w:pPr>
            <w:r w:rsidRPr="002476E5">
              <w:rPr>
                <w:rFonts w:hint="eastAsia"/>
                <w:kern w:val="0"/>
                <w:sz w:val="18"/>
                <w:szCs w:val="18"/>
              </w:rPr>
              <w:t>普通</w:t>
            </w:r>
            <w:r w:rsidRPr="002476E5">
              <w:rPr>
                <w:kern w:val="0"/>
                <w:sz w:val="18"/>
                <w:szCs w:val="18"/>
              </w:rPr>
              <w:t>建筑机电</w:t>
            </w:r>
            <w:r w:rsidRPr="002476E5">
              <w:rPr>
                <w:kern w:val="0"/>
                <w:sz w:val="18"/>
                <w:szCs w:val="18"/>
              </w:rPr>
              <w:t xml:space="preserve">           </w:t>
            </w:r>
            <w:r w:rsidRPr="002476E5">
              <w:rPr>
                <w:kern w:val="0"/>
                <w:sz w:val="18"/>
                <w:szCs w:val="18"/>
              </w:rPr>
              <w:t>级</w:t>
            </w:r>
            <w:r w:rsidRPr="002476E5">
              <w:rPr>
                <w:rFonts w:hint="eastAsia"/>
                <w:kern w:val="0"/>
                <w:sz w:val="18"/>
                <w:szCs w:val="18"/>
              </w:rPr>
              <w:t>；</w:t>
            </w:r>
            <w:r w:rsidRPr="002476E5">
              <w:rPr>
                <w:kern w:val="0"/>
                <w:sz w:val="18"/>
                <w:szCs w:val="18"/>
              </w:rPr>
              <w:t xml:space="preserve"> </w:t>
            </w:r>
            <w:r w:rsidRPr="002476E5">
              <w:rPr>
                <w:kern w:val="0"/>
                <w:sz w:val="18"/>
                <w:szCs w:val="18"/>
              </w:rPr>
              <w:t>智能化</w:t>
            </w:r>
            <w:r w:rsidRPr="002476E5">
              <w:rPr>
                <w:kern w:val="0"/>
                <w:sz w:val="18"/>
                <w:szCs w:val="18"/>
              </w:rPr>
              <w:t xml:space="preserve">           </w:t>
            </w:r>
            <w:r w:rsidRPr="002476E5">
              <w:rPr>
                <w:kern w:val="0"/>
                <w:sz w:val="18"/>
                <w:szCs w:val="18"/>
              </w:rPr>
              <w:t>级</w:t>
            </w:r>
            <w:r w:rsidRPr="002476E5">
              <w:rPr>
                <w:rFonts w:hint="eastAsia"/>
                <w:kern w:val="0"/>
                <w:sz w:val="18"/>
                <w:szCs w:val="18"/>
              </w:rPr>
              <w:t>；</w:t>
            </w:r>
          </w:p>
          <w:p w:rsidR="00741F19" w:rsidRPr="002476E5" w:rsidRDefault="00BB7A30">
            <w:pPr>
              <w:ind w:leftChars="-25" w:left="-53" w:rightChars="-25" w:right="-53"/>
              <w:rPr>
                <w:kern w:val="0"/>
                <w:sz w:val="18"/>
                <w:szCs w:val="18"/>
              </w:rPr>
            </w:pPr>
            <w:r w:rsidRPr="002476E5">
              <w:rPr>
                <w:kern w:val="0"/>
                <w:sz w:val="18"/>
                <w:szCs w:val="18"/>
              </w:rPr>
              <w:t>制冷空调</w:t>
            </w:r>
            <w:r w:rsidRPr="002476E5">
              <w:rPr>
                <w:kern w:val="0"/>
                <w:sz w:val="18"/>
                <w:szCs w:val="18"/>
              </w:rPr>
              <w:t xml:space="preserve">   A</w:t>
            </w:r>
            <w:r w:rsidRPr="002476E5">
              <w:rPr>
                <w:kern w:val="0"/>
                <w:sz w:val="18"/>
                <w:szCs w:val="18"/>
              </w:rPr>
              <w:t>类</w:t>
            </w:r>
            <w:r w:rsidRPr="002476E5">
              <w:rPr>
                <w:rFonts w:hint="eastAsia"/>
                <w:kern w:val="0"/>
                <w:sz w:val="18"/>
                <w:szCs w:val="18"/>
              </w:rPr>
              <w:t xml:space="preserve">  </w:t>
            </w:r>
            <w:r w:rsidRPr="002476E5">
              <w:rPr>
                <w:kern w:val="0"/>
                <w:sz w:val="18"/>
                <w:szCs w:val="18"/>
              </w:rPr>
              <w:t xml:space="preserve">  </w:t>
            </w:r>
            <w:r w:rsidRPr="002476E5">
              <w:rPr>
                <w:kern w:val="0"/>
                <w:sz w:val="18"/>
                <w:szCs w:val="18"/>
              </w:rPr>
              <w:t>级；</w:t>
            </w:r>
            <w:r w:rsidRPr="002476E5">
              <w:rPr>
                <w:kern w:val="0"/>
                <w:sz w:val="18"/>
                <w:szCs w:val="18"/>
              </w:rPr>
              <w:t xml:space="preserve">  B</w:t>
            </w:r>
            <w:r w:rsidRPr="002476E5">
              <w:rPr>
                <w:kern w:val="0"/>
                <w:sz w:val="18"/>
                <w:szCs w:val="18"/>
              </w:rPr>
              <w:t xml:space="preserve">类　</w:t>
            </w:r>
            <w:r w:rsidRPr="002476E5">
              <w:rPr>
                <w:kern w:val="0"/>
                <w:sz w:val="18"/>
                <w:szCs w:val="18"/>
              </w:rPr>
              <w:t xml:space="preserve">  </w:t>
            </w:r>
            <w:r w:rsidRPr="002476E5">
              <w:rPr>
                <w:kern w:val="0"/>
                <w:sz w:val="18"/>
                <w:szCs w:val="18"/>
              </w:rPr>
              <w:t>级；</w:t>
            </w:r>
            <w:r w:rsidRPr="002476E5">
              <w:rPr>
                <w:kern w:val="0"/>
                <w:sz w:val="18"/>
                <w:szCs w:val="18"/>
              </w:rPr>
              <w:t xml:space="preserve">  C</w:t>
            </w:r>
            <w:r w:rsidRPr="002476E5">
              <w:rPr>
                <w:kern w:val="0"/>
                <w:sz w:val="18"/>
                <w:szCs w:val="18"/>
              </w:rPr>
              <w:t>类</w:t>
            </w:r>
            <w:r w:rsidRPr="002476E5">
              <w:rPr>
                <w:kern w:val="0"/>
                <w:sz w:val="18"/>
                <w:szCs w:val="18"/>
              </w:rPr>
              <w:t xml:space="preserve">  </w:t>
            </w:r>
            <w:r w:rsidRPr="002476E5">
              <w:rPr>
                <w:kern w:val="0"/>
                <w:sz w:val="18"/>
                <w:szCs w:val="18"/>
              </w:rPr>
              <w:t xml:space="preserve">　级；</w:t>
            </w:r>
            <w:r w:rsidRPr="002476E5">
              <w:rPr>
                <w:kern w:val="0"/>
                <w:sz w:val="18"/>
                <w:szCs w:val="18"/>
              </w:rPr>
              <w:t xml:space="preserve">  D</w:t>
            </w:r>
            <w:r w:rsidRPr="002476E5">
              <w:rPr>
                <w:kern w:val="0"/>
                <w:sz w:val="18"/>
                <w:szCs w:val="18"/>
              </w:rPr>
              <w:t xml:space="preserve">类　</w:t>
            </w:r>
            <w:r w:rsidRPr="002476E5">
              <w:rPr>
                <w:rFonts w:hint="eastAsia"/>
                <w:kern w:val="0"/>
                <w:sz w:val="18"/>
                <w:szCs w:val="18"/>
              </w:rPr>
              <w:t xml:space="preserve"> </w:t>
            </w:r>
            <w:r w:rsidRPr="002476E5">
              <w:rPr>
                <w:kern w:val="0"/>
                <w:sz w:val="18"/>
                <w:szCs w:val="18"/>
              </w:rPr>
              <w:t>级</w:t>
            </w:r>
          </w:p>
          <w:p w:rsidR="00741F19" w:rsidRPr="002476E5" w:rsidRDefault="00741F19">
            <w:pPr>
              <w:snapToGrid w:val="0"/>
              <w:ind w:leftChars="-25" w:left="-53" w:rightChars="-25" w:right="-53"/>
              <w:rPr>
                <w:kern w:val="0"/>
                <w:sz w:val="10"/>
                <w:szCs w:val="10"/>
              </w:rPr>
            </w:pPr>
          </w:p>
          <w:p w:rsidR="00741F19" w:rsidRPr="002476E5" w:rsidRDefault="00BB7A30">
            <w:pPr>
              <w:ind w:leftChars="-25" w:left="-53" w:rightChars="-25" w:right="-53"/>
              <w:rPr>
                <w:b/>
                <w:kern w:val="0"/>
                <w:sz w:val="18"/>
                <w:szCs w:val="18"/>
              </w:rPr>
            </w:pPr>
            <w:r w:rsidRPr="002476E5">
              <w:rPr>
                <w:rFonts w:hint="eastAsia"/>
                <w:b/>
                <w:kern w:val="0"/>
                <w:sz w:val="18"/>
                <w:szCs w:val="18"/>
              </w:rPr>
              <w:t>业务</w:t>
            </w:r>
            <w:r w:rsidRPr="002476E5">
              <w:rPr>
                <w:b/>
                <w:kern w:val="0"/>
                <w:sz w:val="18"/>
                <w:szCs w:val="18"/>
              </w:rPr>
              <w:t>范围：</w:t>
            </w:r>
          </w:p>
          <w:p w:rsidR="00741F19" w:rsidRPr="002476E5" w:rsidRDefault="00BB7A30">
            <w:pPr>
              <w:ind w:leftChars="-25" w:left="-53" w:rightChars="-25" w:right="-53"/>
              <w:rPr>
                <w:b/>
                <w:kern w:val="0"/>
                <w:sz w:val="18"/>
                <w:szCs w:val="18"/>
              </w:rPr>
            </w:pPr>
            <w:r w:rsidRPr="002476E5">
              <w:rPr>
                <w:rFonts w:hint="eastAsia"/>
                <w:b/>
                <w:kern w:val="0"/>
                <w:sz w:val="18"/>
                <w:szCs w:val="18"/>
              </w:rPr>
              <w:t>普通建筑机电</w:t>
            </w:r>
            <w:r w:rsidRPr="002476E5">
              <w:rPr>
                <w:b/>
                <w:kern w:val="0"/>
                <w:sz w:val="18"/>
                <w:szCs w:val="18"/>
                <w:u w:val="single"/>
              </w:rPr>
              <w:t xml:space="preserve">  </w:t>
            </w:r>
            <w:r w:rsidRPr="002476E5">
              <w:rPr>
                <w:rFonts w:hint="eastAsia"/>
                <w:b/>
                <w:kern w:val="0"/>
                <w:sz w:val="18"/>
                <w:szCs w:val="18"/>
              </w:rPr>
              <w:t>级：</w:t>
            </w:r>
          </w:p>
          <w:p w:rsidR="00741F19" w:rsidRPr="002476E5" w:rsidRDefault="00BB7A30">
            <w:pPr>
              <w:ind w:leftChars="-25" w:left="-53" w:rightChars="-25" w:right="-53"/>
              <w:rPr>
                <w:kern w:val="0"/>
                <w:sz w:val="18"/>
                <w:szCs w:val="18"/>
              </w:rPr>
            </w:pPr>
            <w:r w:rsidRPr="002476E5">
              <w:rPr>
                <w:rFonts w:hint="eastAsia"/>
                <w:kern w:val="0"/>
                <w:sz w:val="18"/>
                <w:szCs w:val="18"/>
              </w:rPr>
              <w:t>能独立承担（建筑给水排水及供暖系统、建筑电气系统、消防</w:t>
            </w:r>
            <w:r w:rsidR="00B65727" w:rsidRPr="002476E5">
              <w:rPr>
                <w:rFonts w:hint="eastAsia"/>
                <w:kern w:val="0"/>
                <w:sz w:val="18"/>
                <w:szCs w:val="18"/>
              </w:rPr>
              <w:t>设施</w:t>
            </w:r>
            <w:r w:rsidRPr="002476E5">
              <w:rPr>
                <w:rFonts w:hint="eastAsia"/>
                <w:kern w:val="0"/>
                <w:sz w:val="18"/>
                <w:szCs w:val="18"/>
              </w:rPr>
              <w:t>系统等）其中</w:t>
            </w:r>
            <w:r w:rsidRPr="002476E5">
              <w:rPr>
                <w:rFonts w:hint="eastAsia"/>
                <w:kern w:val="0"/>
                <w:sz w:val="18"/>
                <w:szCs w:val="18"/>
                <w:u w:val="single"/>
              </w:rPr>
              <w:t xml:space="preserve">  </w:t>
            </w:r>
            <w:r w:rsidRPr="002476E5">
              <w:rPr>
                <w:rFonts w:hint="eastAsia"/>
                <w:kern w:val="0"/>
                <w:sz w:val="18"/>
                <w:szCs w:val="18"/>
              </w:rPr>
              <w:t>个系统且</w:t>
            </w:r>
          </w:p>
          <w:p w:rsidR="00741F19" w:rsidRPr="002476E5" w:rsidRDefault="00BB7A30">
            <w:pPr>
              <w:ind w:leftChars="-25" w:left="-53" w:rightChars="-25" w:right="-53"/>
              <w:rPr>
                <w:b/>
                <w:kern w:val="0"/>
                <w:sz w:val="18"/>
                <w:szCs w:val="18"/>
              </w:rPr>
            </w:pPr>
            <w:r w:rsidRPr="002476E5">
              <w:rPr>
                <w:rFonts w:hint="eastAsia"/>
                <w:kern w:val="0"/>
                <w:sz w:val="18"/>
                <w:szCs w:val="18"/>
                <w:u w:val="single"/>
              </w:rPr>
              <w:t xml:space="preserve"> </w:t>
            </w:r>
            <w:r w:rsidRPr="002476E5">
              <w:rPr>
                <w:kern w:val="0"/>
                <w:sz w:val="18"/>
                <w:szCs w:val="18"/>
                <w:u w:val="single"/>
              </w:rPr>
              <w:t xml:space="preserve"> </w:t>
            </w:r>
            <w:r w:rsidRPr="002476E5">
              <w:rPr>
                <w:rFonts w:hint="eastAsia"/>
                <w:kern w:val="0"/>
                <w:sz w:val="18"/>
                <w:szCs w:val="18"/>
                <w:u w:val="single"/>
              </w:rPr>
              <w:t xml:space="preserve">     </w:t>
            </w:r>
            <w:r w:rsidR="0074362B" w:rsidRPr="002476E5">
              <w:rPr>
                <w:rFonts w:hint="eastAsia"/>
                <w:kern w:val="0"/>
                <w:sz w:val="18"/>
                <w:szCs w:val="18"/>
                <w:u w:val="single"/>
              </w:rPr>
              <w:t xml:space="preserve"> </w:t>
            </w:r>
            <w:r w:rsidRPr="002476E5">
              <w:rPr>
                <w:rFonts w:hint="eastAsia"/>
                <w:kern w:val="0"/>
                <w:sz w:val="18"/>
                <w:szCs w:val="18"/>
                <w:u w:val="single"/>
              </w:rPr>
              <w:t xml:space="preserve"> </w:t>
            </w:r>
            <w:r w:rsidRPr="002476E5">
              <w:rPr>
                <w:kern w:val="0"/>
                <w:sz w:val="18"/>
                <w:szCs w:val="18"/>
              </w:rPr>
              <w:t>m</w:t>
            </w:r>
            <w:r w:rsidRPr="00E646FE">
              <w:rPr>
                <w:kern w:val="0"/>
                <w:sz w:val="18"/>
                <w:szCs w:val="18"/>
                <w:vertAlign w:val="superscript"/>
              </w:rPr>
              <w:t>2</w:t>
            </w:r>
            <w:r w:rsidRPr="002476E5">
              <w:rPr>
                <w:rFonts w:hint="eastAsia"/>
                <w:kern w:val="0"/>
                <w:sz w:val="18"/>
                <w:szCs w:val="18"/>
              </w:rPr>
              <w:t>公用工程、公共建筑，或</w:t>
            </w:r>
            <w:r w:rsidR="0074362B" w:rsidRPr="002476E5">
              <w:rPr>
                <w:kern w:val="0"/>
                <w:sz w:val="18"/>
                <w:szCs w:val="18"/>
                <w:u w:val="single"/>
              </w:rPr>
              <w:t xml:space="preserve">       </w:t>
            </w:r>
            <w:r w:rsidRPr="002476E5">
              <w:rPr>
                <w:kern w:val="0"/>
                <w:sz w:val="18"/>
                <w:szCs w:val="18"/>
                <w:u w:val="single"/>
              </w:rPr>
              <w:t xml:space="preserve">  </w:t>
            </w:r>
            <w:r w:rsidR="00E646FE" w:rsidRPr="002476E5">
              <w:rPr>
                <w:kern w:val="0"/>
                <w:sz w:val="18"/>
                <w:szCs w:val="18"/>
              </w:rPr>
              <w:t>m</w:t>
            </w:r>
            <w:r w:rsidR="00E646FE" w:rsidRPr="00E646FE">
              <w:rPr>
                <w:kern w:val="0"/>
                <w:sz w:val="18"/>
                <w:szCs w:val="18"/>
                <w:vertAlign w:val="superscript"/>
              </w:rPr>
              <w:t>2</w:t>
            </w:r>
            <w:r w:rsidRPr="002476E5">
              <w:rPr>
                <w:rFonts w:hint="eastAsia"/>
                <w:kern w:val="0"/>
                <w:sz w:val="18"/>
                <w:szCs w:val="18"/>
              </w:rPr>
              <w:t>一般工业厂房的机电设备系统维修安装。</w:t>
            </w:r>
          </w:p>
          <w:p w:rsidR="00741F19" w:rsidRPr="002476E5" w:rsidRDefault="00BB7A30">
            <w:pPr>
              <w:ind w:leftChars="-25" w:left="-53" w:rightChars="-25" w:right="-53"/>
              <w:rPr>
                <w:b/>
                <w:kern w:val="0"/>
                <w:sz w:val="18"/>
                <w:szCs w:val="18"/>
              </w:rPr>
            </w:pPr>
            <w:r w:rsidRPr="002476E5">
              <w:rPr>
                <w:rFonts w:hint="eastAsia"/>
                <w:b/>
                <w:kern w:val="0"/>
                <w:sz w:val="18"/>
                <w:szCs w:val="18"/>
              </w:rPr>
              <w:t>智能化</w:t>
            </w:r>
            <w:r w:rsidRPr="002476E5">
              <w:rPr>
                <w:b/>
                <w:kern w:val="0"/>
                <w:sz w:val="18"/>
                <w:szCs w:val="18"/>
                <w:u w:val="single"/>
              </w:rPr>
              <w:t xml:space="preserve">    </w:t>
            </w:r>
            <w:r w:rsidRPr="002476E5">
              <w:rPr>
                <w:rFonts w:hint="eastAsia"/>
                <w:b/>
                <w:kern w:val="0"/>
                <w:sz w:val="18"/>
                <w:szCs w:val="18"/>
              </w:rPr>
              <w:t>级：</w:t>
            </w:r>
          </w:p>
          <w:p w:rsidR="00741F19" w:rsidRPr="002476E5" w:rsidRDefault="00BB7A30">
            <w:pPr>
              <w:ind w:leftChars="-25" w:left="-53" w:rightChars="-25" w:right="-53"/>
              <w:rPr>
                <w:kern w:val="0"/>
                <w:sz w:val="18"/>
                <w:szCs w:val="18"/>
              </w:rPr>
            </w:pPr>
            <w:r w:rsidRPr="002476E5">
              <w:rPr>
                <w:rFonts w:hint="eastAsia"/>
                <w:kern w:val="0"/>
                <w:sz w:val="18"/>
                <w:szCs w:val="18"/>
              </w:rPr>
              <w:t>能独立承担（智能化集成系统、用户电话交换系统、信息网络系统、综合布线系统、移动通信室内信号覆盖系统、有线电视及卫星电视接收系统、公共广播系统、会议系统、信息导引及发布系统、时钟系统、建筑设备监控系统、安全技术防范系统、智能化系统机房、智能化系统防雷接地、停车场管理系统、一卡通管理系统等）其中</w:t>
            </w:r>
            <w:r w:rsidRPr="002476E5">
              <w:rPr>
                <w:rFonts w:hint="eastAsia"/>
                <w:kern w:val="0"/>
                <w:sz w:val="18"/>
                <w:szCs w:val="18"/>
                <w:u w:val="single"/>
              </w:rPr>
              <w:t xml:space="preserve">   </w:t>
            </w:r>
            <w:r w:rsidRPr="002476E5">
              <w:rPr>
                <w:rFonts w:hint="eastAsia"/>
                <w:kern w:val="0"/>
                <w:sz w:val="18"/>
                <w:szCs w:val="18"/>
              </w:rPr>
              <w:t>个系统，且</w:t>
            </w:r>
            <w:r w:rsidRPr="002476E5">
              <w:rPr>
                <w:kern w:val="0"/>
                <w:sz w:val="18"/>
                <w:szCs w:val="18"/>
                <w:u w:val="single"/>
              </w:rPr>
              <w:t xml:space="preserve">          </w:t>
            </w:r>
            <w:r w:rsidR="00E646FE" w:rsidRPr="002476E5">
              <w:rPr>
                <w:kern w:val="0"/>
                <w:sz w:val="18"/>
                <w:szCs w:val="18"/>
              </w:rPr>
              <w:t>m</w:t>
            </w:r>
            <w:r w:rsidR="00E646FE" w:rsidRPr="00E646FE">
              <w:rPr>
                <w:kern w:val="0"/>
                <w:sz w:val="18"/>
                <w:szCs w:val="18"/>
                <w:vertAlign w:val="superscript"/>
              </w:rPr>
              <w:t>2</w:t>
            </w:r>
            <w:r w:rsidRPr="002476E5">
              <w:rPr>
                <w:rFonts w:hint="eastAsia"/>
                <w:kern w:val="0"/>
                <w:sz w:val="18"/>
                <w:szCs w:val="18"/>
              </w:rPr>
              <w:t>公用工程、公共建筑，或</w:t>
            </w:r>
            <w:r w:rsidRPr="002476E5">
              <w:rPr>
                <w:kern w:val="0"/>
                <w:sz w:val="18"/>
                <w:szCs w:val="18"/>
                <w:u w:val="single"/>
              </w:rPr>
              <w:t xml:space="preserve">          </w:t>
            </w:r>
            <w:r w:rsidR="00E646FE" w:rsidRPr="002476E5">
              <w:rPr>
                <w:kern w:val="0"/>
                <w:sz w:val="18"/>
                <w:szCs w:val="18"/>
              </w:rPr>
              <w:t>m</w:t>
            </w:r>
            <w:r w:rsidR="00E646FE" w:rsidRPr="00E646FE">
              <w:rPr>
                <w:kern w:val="0"/>
                <w:sz w:val="18"/>
                <w:szCs w:val="18"/>
                <w:vertAlign w:val="superscript"/>
              </w:rPr>
              <w:t>2</w:t>
            </w:r>
            <w:r w:rsidRPr="002476E5">
              <w:rPr>
                <w:rFonts w:hint="eastAsia"/>
                <w:kern w:val="0"/>
                <w:sz w:val="18"/>
                <w:szCs w:val="18"/>
              </w:rPr>
              <w:t>一般工业厂房的智能化系统维修安装。</w:t>
            </w:r>
          </w:p>
          <w:p w:rsidR="00741F19" w:rsidRPr="002476E5" w:rsidRDefault="00BB7A30">
            <w:pPr>
              <w:ind w:leftChars="-25" w:left="-53" w:rightChars="-25" w:right="-53"/>
              <w:rPr>
                <w:kern w:val="0"/>
                <w:sz w:val="18"/>
                <w:szCs w:val="18"/>
              </w:rPr>
            </w:pPr>
            <w:r w:rsidRPr="002476E5">
              <w:rPr>
                <w:rFonts w:hint="eastAsia"/>
                <w:b/>
                <w:color w:val="000000" w:themeColor="text1"/>
                <w:kern w:val="0"/>
                <w:sz w:val="18"/>
                <w:szCs w:val="18"/>
              </w:rPr>
              <w:t>制冷空调</w:t>
            </w:r>
          </w:p>
          <w:p w:rsidR="00741F19" w:rsidRPr="002476E5" w:rsidRDefault="00BB7A30">
            <w:pPr>
              <w:adjustRightInd w:val="0"/>
              <w:ind w:leftChars="-25" w:left="-53"/>
              <w:rPr>
                <w:b/>
                <w:color w:val="000000" w:themeColor="text1"/>
                <w:kern w:val="0"/>
                <w:sz w:val="18"/>
                <w:szCs w:val="18"/>
              </w:rPr>
            </w:pPr>
            <w:r w:rsidRPr="002476E5">
              <w:rPr>
                <w:rFonts w:hint="eastAsia"/>
                <w:b/>
                <w:color w:val="000000" w:themeColor="text1"/>
                <w:kern w:val="0"/>
                <w:sz w:val="18"/>
                <w:szCs w:val="18"/>
              </w:rPr>
              <w:t>A</w:t>
            </w:r>
            <w:r w:rsidRPr="002476E5">
              <w:rPr>
                <w:rFonts w:hint="eastAsia"/>
                <w:b/>
                <w:color w:val="000000" w:themeColor="text1"/>
                <w:kern w:val="0"/>
                <w:sz w:val="18"/>
                <w:szCs w:val="18"/>
              </w:rPr>
              <w:t>类（集中式制冷空调设备）</w:t>
            </w:r>
            <w:r w:rsidRPr="002476E5">
              <w:rPr>
                <w:b/>
                <w:color w:val="000000" w:themeColor="text1"/>
                <w:kern w:val="0"/>
                <w:sz w:val="18"/>
                <w:szCs w:val="18"/>
                <w:u w:val="single"/>
              </w:rPr>
              <w:t xml:space="preserve">     </w:t>
            </w:r>
            <w:r w:rsidRPr="002476E5">
              <w:rPr>
                <w:rFonts w:hint="eastAsia"/>
                <w:b/>
                <w:color w:val="000000" w:themeColor="text1"/>
                <w:kern w:val="0"/>
                <w:sz w:val="18"/>
                <w:szCs w:val="18"/>
              </w:rPr>
              <w:t>级：</w:t>
            </w:r>
          </w:p>
          <w:p w:rsidR="00741F19" w:rsidRPr="002476E5" w:rsidRDefault="00BB7A30">
            <w:pPr>
              <w:adjustRightInd w:val="0"/>
              <w:ind w:leftChars="-25" w:left="-53"/>
              <w:rPr>
                <w:kern w:val="0"/>
                <w:sz w:val="18"/>
                <w:szCs w:val="18"/>
              </w:rPr>
            </w:pPr>
            <w:r w:rsidRPr="002476E5">
              <w:rPr>
                <w:rFonts w:hint="eastAsia"/>
                <w:color w:val="000000"/>
                <w:kern w:val="0"/>
                <w:sz w:val="18"/>
                <w:szCs w:val="18"/>
              </w:rPr>
              <w:t>能独立承担（活塞式、涡旋式、螺杆式、离心式、吸收式制冷和热泵机组</w:t>
            </w:r>
            <w:r w:rsidR="00835E63" w:rsidRPr="002476E5">
              <w:rPr>
                <w:rFonts w:hint="eastAsia"/>
                <w:color w:val="000000"/>
                <w:kern w:val="0"/>
                <w:sz w:val="18"/>
                <w:szCs w:val="18"/>
              </w:rPr>
              <w:t>&lt;</w:t>
            </w:r>
            <w:r w:rsidR="00851055" w:rsidRPr="002476E5">
              <w:rPr>
                <w:rFonts w:hint="eastAsia"/>
                <w:color w:val="000000"/>
                <w:kern w:val="0"/>
                <w:sz w:val="18"/>
                <w:szCs w:val="18"/>
              </w:rPr>
              <w:t>原则上</w:t>
            </w:r>
            <w:r w:rsidR="00835E63" w:rsidRPr="002476E5">
              <w:rPr>
                <w:rFonts w:hint="eastAsia"/>
                <w:color w:val="000000"/>
                <w:kern w:val="0"/>
                <w:sz w:val="18"/>
                <w:szCs w:val="18"/>
              </w:rPr>
              <w:t>不再分</w:t>
            </w:r>
            <w:r w:rsidR="00851055" w:rsidRPr="002476E5">
              <w:rPr>
                <w:rFonts w:hint="eastAsia"/>
                <w:color w:val="000000"/>
                <w:kern w:val="0"/>
                <w:sz w:val="18"/>
                <w:szCs w:val="18"/>
              </w:rPr>
              <w:t>其</w:t>
            </w:r>
            <w:r w:rsidR="00835E63" w:rsidRPr="002476E5">
              <w:rPr>
                <w:rFonts w:hint="eastAsia"/>
                <w:color w:val="000000"/>
                <w:kern w:val="0"/>
                <w:sz w:val="18"/>
                <w:szCs w:val="18"/>
              </w:rPr>
              <w:t>压缩机种类</w:t>
            </w:r>
            <w:r w:rsidR="00835E63" w:rsidRPr="002476E5">
              <w:rPr>
                <w:rFonts w:hint="eastAsia"/>
                <w:color w:val="000000"/>
                <w:kern w:val="0"/>
                <w:sz w:val="18"/>
                <w:szCs w:val="18"/>
              </w:rPr>
              <w:t>&gt;</w:t>
            </w:r>
            <w:r w:rsidRPr="002476E5">
              <w:rPr>
                <w:rFonts w:hint="eastAsia"/>
                <w:color w:val="000000"/>
                <w:kern w:val="0"/>
                <w:sz w:val="18"/>
                <w:szCs w:val="18"/>
              </w:rPr>
              <w:t>；蓄冷蓄热设备、蒸发冷却设备、空气处理设备及其他系统装置等</w:t>
            </w:r>
            <w:r w:rsidRPr="002476E5">
              <w:rPr>
                <w:rFonts w:hint="eastAsia"/>
                <w:color w:val="000000"/>
                <w:kern w:val="0"/>
                <w:sz w:val="18"/>
                <w:szCs w:val="18"/>
              </w:rPr>
              <w:t>)</w:t>
            </w:r>
            <w:r w:rsidRPr="002476E5">
              <w:rPr>
                <w:rFonts w:hint="eastAsia"/>
                <w:color w:val="000000"/>
                <w:kern w:val="0"/>
                <w:sz w:val="18"/>
                <w:szCs w:val="18"/>
              </w:rPr>
              <w:t>其中</w:t>
            </w:r>
            <w:r w:rsidRPr="002476E5">
              <w:rPr>
                <w:color w:val="000000"/>
                <w:kern w:val="0"/>
                <w:sz w:val="18"/>
                <w:szCs w:val="18"/>
                <w:u w:val="single"/>
              </w:rPr>
              <w:t xml:space="preserve">     </w:t>
            </w:r>
            <w:r w:rsidRPr="002476E5">
              <w:rPr>
                <w:rFonts w:hint="eastAsia"/>
                <w:color w:val="000000"/>
                <w:kern w:val="0"/>
                <w:sz w:val="18"/>
                <w:szCs w:val="18"/>
              </w:rPr>
              <w:t>种（含</w:t>
            </w:r>
            <w:r w:rsidR="0054093F">
              <w:rPr>
                <w:rFonts w:hint="eastAsia"/>
                <w:color w:val="000000"/>
                <w:kern w:val="0"/>
                <w:sz w:val="18"/>
                <w:szCs w:val="18"/>
              </w:rPr>
              <w:t>）</w:t>
            </w:r>
            <w:r w:rsidRPr="002476E5">
              <w:rPr>
                <w:rFonts w:hint="eastAsia"/>
                <w:color w:val="000000"/>
                <w:kern w:val="0"/>
                <w:sz w:val="18"/>
                <w:szCs w:val="18"/>
              </w:rPr>
              <w:t>以上主机（压缩机）种类和系统设备的维修安装。</w:t>
            </w:r>
          </w:p>
          <w:p w:rsidR="00741F19" w:rsidRPr="002476E5" w:rsidRDefault="00BB7A30">
            <w:pPr>
              <w:ind w:leftChars="-25" w:left="-53" w:rightChars="-25" w:right="-53"/>
              <w:rPr>
                <w:b/>
                <w:kern w:val="0"/>
                <w:sz w:val="18"/>
                <w:szCs w:val="18"/>
              </w:rPr>
            </w:pPr>
            <w:r w:rsidRPr="002476E5">
              <w:rPr>
                <w:rFonts w:hint="eastAsia"/>
                <w:b/>
                <w:kern w:val="0"/>
                <w:sz w:val="18"/>
                <w:szCs w:val="18"/>
              </w:rPr>
              <w:t>B</w:t>
            </w:r>
            <w:r w:rsidRPr="002476E5">
              <w:rPr>
                <w:rFonts w:hint="eastAsia"/>
                <w:b/>
                <w:kern w:val="0"/>
                <w:sz w:val="18"/>
                <w:szCs w:val="18"/>
              </w:rPr>
              <w:t>类（净化空调设备）</w:t>
            </w:r>
            <w:r w:rsidRPr="002476E5">
              <w:rPr>
                <w:b/>
                <w:kern w:val="0"/>
                <w:sz w:val="18"/>
                <w:szCs w:val="18"/>
                <w:u w:val="single"/>
              </w:rPr>
              <w:t xml:space="preserve">     </w:t>
            </w:r>
            <w:r w:rsidRPr="002476E5">
              <w:rPr>
                <w:rFonts w:hint="eastAsia"/>
                <w:b/>
                <w:kern w:val="0"/>
                <w:sz w:val="18"/>
                <w:szCs w:val="18"/>
              </w:rPr>
              <w:t>级：</w:t>
            </w:r>
          </w:p>
          <w:p w:rsidR="00741F19" w:rsidRPr="002476E5" w:rsidRDefault="00BB7A30">
            <w:pPr>
              <w:ind w:leftChars="-25" w:left="-53" w:rightChars="-25" w:right="-53"/>
              <w:rPr>
                <w:kern w:val="0"/>
                <w:sz w:val="18"/>
                <w:szCs w:val="18"/>
              </w:rPr>
            </w:pPr>
            <w:r w:rsidRPr="00AB185B">
              <w:rPr>
                <w:rFonts w:hint="eastAsia"/>
                <w:color w:val="000000"/>
                <w:kern w:val="0"/>
                <w:sz w:val="18"/>
                <w:szCs w:val="18"/>
              </w:rPr>
              <w:t>能独立承担洁净度为</w:t>
            </w:r>
            <w:r w:rsidRPr="00AB185B">
              <w:rPr>
                <w:color w:val="000000"/>
                <w:kern w:val="0"/>
                <w:sz w:val="18"/>
                <w:szCs w:val="18"/>
                <w:u w:val="single"/>
              </w:rPr>
              <w:t xml:space="preserve">     </w:t>
            </w:r>
            <w:r w:rsidRPr="00AB185B">
              <w:rPr>
                <w:rFonts w:hint="eastAsia"/>
                <w:color w:val="000000"/>
                <w:kern w:val="0"/>
                <w:sz w:val="18"/>
                <w:szCs w:val="18"/>
              </w:rPr>
              <w:t>级的洁净室（空间）及配套</w:t>
            </w:r>
            <w:r w:rsidR="005D2018" w:rsidRPr="00AB185B">
              <w:rPr>
                <w:rFonts w:hint="eastAsia"/>
                <w:color w:val="000000" w:themeColor="text1"/>
                <w:kern w:val="0"/>
                <w:sz w:val="18"/>
                <w:szCs w:val="18"/>
              </w:rPr>
              <w:t>设备、</w:t>
            </w:r>
            <w:r w:rsidRPr="00AB185B">
              <w:rPr>
                <w:rFonts w:hint="eastAsia"/>
                <w:color w:val="000000"/>
                <w:kern w:val="0"/>
                <w:sz w:val="18"/>
                <w:szCs w:val="18"/>
              </w:rPr>
              <w:t>设</w:t>
            </w:r>
            <w:r w:rsidRPr="002476E5">
              <w:rPr>
                <w:rFonts w:hint="eastAsia"/>
                <w:color w:val="000000"/>
                <w:kern w:val="0"/>
                <w:sz w:val="18"/>
                <w:szCs w:val="18"/>
              </w:rPr>
              <w:t>施和系统的维修安装。</w:t>
            </w:r>
          </w:p>
          <w:p w:rsidR="00741F19" w:rsidRPr="002476E5" w:rsidRDefault="00BB7A30">
            <w:pPr>
              <w:ind w:leftChars="-25" w:left="1122" w:rightChars="-25" w:right="-53" w:hangingChars="650" w:hanging="1175"/>
              <w:rPr>
                <w:b/>
                <w:kern w:val="0"/>
                <w:sz w:val="18"/>
                <w:szCs w:val="18"/>
              </w:rPr>
            </w:pPr>
            <w:r w:rsidRPr="002476E5">
              <w:rPr>
                <w:rFonts w:hint="eastAsia"/>
                <w:b/>
                <w:kern w:val="0"/>
                <w:sz w:val="18"/>
                <w:szCs w:val="18"/>
              </w:rPr>
              <w:t>C</w:t>
            </w:r>
            <w:r w:rsidRPr="002476E5">
              <w:rPr>
                <w:rFonts w:hint="eastAsia"/>
                <w:b/>
                <w:kern w:val="0"/>
                <w:sz w:val="18"/>
                <w:szCs w:val="18"/>
              </w:rPr>
              <w:t>类（冷冻冷藏设备）</w:t>
            </w:r>
            <w:r w:rsidRPr="002476E5">
              <w:rPr>
                <w:b/>
                <w:kern w:val="0"/>
                <w:sz w:val="18"/>
                <w:szCs w:val="18"/>
                <w:u w:val="single"/>
              </w:rPr>
              <w:t xml:space="preserve">     </w:t>
            </w:r>
            <w:r w:rsidRPr="002476E5">
              <w:rPr>
                <w:rFonts w:hint="eastAsia"/>
                <w:b/>
                <w:kern w:val="0"/>
                <w:sz w:val="18"/>
                <w:szCs w:val="18"/>
              </w:rPr>
              <w:t>级：</w:t>
            </w:r>
          </w:p>
          <w:p w:rsidR="00741F19" w:rsidRPr="002476E5" w:rsidRDefault="00BB7A30">
            <w:pPr>
              <w:adjustRightInd w:val="0"/>
              <w:ind w:leftChars="-25" w:left="-53" w:rightChars="-25" w:right="-53"/>
              <w:rPr>
                <w:color w:val="000000"/>
                <w:kern w:val="0"/>
                <w:sz w:val="18"/>
                <w:szCs w:val="18"/>
              </w:rPr>
            </w:pPr>
            <w:r w:rsidRPr="002476E5">
              <w:rPr>
                <w:rFonts w:hint="eastAsia"/>
                <w:color w:val="000000"/>
                <w:kern w:val="0"/>
                <w:sz w:val="18"/>
                <w:szCs w:val="18"/>
              </w:rPr>
              <w:t>能独立承担</w:t>
            </w:r>
            <w:r w:rsidRPr="002476E5">
              <w:rPr>
                <w:color w:val="000000"/>
                <w:kern w:val="0"/>
                <w:sz w:val="18"/>
                <w:szCs w:val="18"/>
                <w:u w:val="single"/>
              </w:rPr>
              <w:t xml:space="preserve">     </w:t>
            </w:r>
            <w:r w:rsidRPr="002476E5">
              <w:rPr>
                <w:rFonts w:hint="eastAsia"/>
                <w:color w:val="000000"/>
                <w:kern w:val="0"/>
                <w:sz w:val="18"/>
                <w:szCs w:val="18"/>
                <w:u w:val="single"/>
              </w:rPr>
              <w:t xml:space="preserve">   </w:t>
            </w:r>
            <w:r w:rsidRPr="002476E5">
              <w:rPr>
                <w:color w:val="000000"/>
                <w:kern w:val="0"/>
                <w:sz w:val="18"/>
                <w:szCs w:val="18"/>
                <w:u w:val="single"/>
              </w:rPr>
              <w:t xml:space="preserve">   </w:t>
            </w:r>
            <w:r w:rsidRPr="002476E5">
              <w:rPr>
                <w:rFonts w:hint="eastAsia"/>
                <w:color w:val="000000"/>
                <w:kern w:val="0"/>
                <w:sz w:val="18"/>
                <w:szCs w:val="18"/>
              </w:rPr>
              <w:t>吨（含）以上冷冻冷藏库或冻结、冷却、制冰等冷加工能力及系统设备、装置的维修安装。</w:t>
            </w:r>
          </w:p>
          <w:p w:rsidR="00741F19" w:rsidRPr="002476E5" w:rsidRDefault="00BB7A30">
            <w:pPr>
              <w:ind w:leftChars="-25" w:left="1483" w:rightChars="-25" w:right="-53" w:hangingChars="850" w:hanging="1536"/>
              <w:rPr>
                <w:b/>
                <w:kern w:val="0"/>
                <w:sz w:val="18"/>
                <w:szCs w:val="18"/>
              </w:rPr>
            </w:pPr>
            <w:r w:rsidRPr="002476E5">
              <w:rPr>
                <w:rFonts w:hint="eastAsia"/>
                <w:b/>
                <w:kern w:val="0"/>
                <w:sz w:val="18"/>
                <w:szCs w:val="18"/>
              </w:rPr>
              <w:t>D</w:t>
            </w:r>
            <w:r w:rsidRPr="002476E5">
              <w:rPr>
                <w:rFonts w:hint="eastAsia"/>
                <w:b/>
                <w:kern w:val="0"/>
                <w:sz w:val="18"/>
                <w:szCs w:val="18"/>
              </w:rPr>
              <w:t>类（家用〈商用〉制冷空调设备）</w:t>
            </w:r>
            <w:r w:rsidRPr="002476E5">
              <w:rPr>
                <w:b/>
                <w:kern w:val="0"/>
                <w:sz w:val="18"/>
                <w:szCs w:val="18"/>
                <w:u w:val="single"/>
              </w:rPr>
              <w:t xml:space="preserve">     </w:t>
            </w:r>
            <w:r w:rsidRPr="002476E5">
              <w:rPr>
                <w:rFonts w:hint="eastAsia"/>
                <w:b/>
                <w:kern w:val="0"/>
                <w:sz w:val="18"/>
                <w:szCs w:val="18"/>
              </w:rPr>
              <w:t>级：</w:t>
            </w:r>
          </w:p>
          <w:p w:rsidR="00741F19" w:rsidRPr="002476E5" w:rsidRDefault="00BB7A30">
            <w:pPr>
              <w:adjustRightInd w:val="0"/>
              <w:ind w:leftChars="-25" w:left="-53" w:rightChars="-25" w:right="-53"/>
              <w:rPr>
                <w:kern w:val="0"/>
                <w:sz w:val="18"/>
                <w:szCs w:val="18"/>
              </w:rPr>
            </w:pPr>
            <w:r w:rsidRPr="002476E5">
              <w:rPr>
                <w:rFonts w:hint="eastAsia"/>
                <w:color w:val="000000"/>
                <w:kern w:val="0"/>
                <w:sz w:val="18"/>
                <w:szCs w:val="18"/>
              </w:rPr>
              <w:t>能独立承担（多联机、户用空气源热泵、家用空调器、商用空调机</w:t>
            </w:r>
            <w:r w:rsidR="00C45FF3" w:rsidRPr="002476E5">
              <w:rPr>
                <w:rFonts w:hint="eastAsia"/>
                <w:color w:val="000000"/>
                <w:kern w:val="0"/>
                <w:sz w:val="18"/>
                <w:szCs w:val="18"/>
              </w:rPr>
              <w:t>&lt;</w:t>
            </w:r>
            <w:r w:rsidR="00C45FF3" w:rsidRPr="002476E5">
              <w:rPr>
                <w:rFonts w:hint="eastAsia"/>
                <w:color w:val="000000"/>
                <w:kern w:val="0"/>
                <w:sz w:val="18"/>
                <w:szCs w:val="18"/>
              </w:rPr>
              <w:t>含精密空调、机房空调</w:t>
            </w:r>
            <w:r w:rsidR="00C45FF3" w:rsidRPr="002476E5">
              <w:rPr>
                <w:rFonts w:hint="eastAsia"/>
                <w:color w:val="000000"/>
                <w:kern w:val="0"/>
                <w:sz w:val="18"/>
                <w:szCs w:val="18"/>
              </w:rPr>
              <w:t>&gt;</w:t>
            </w:r>
            <w:r w:rsidRPr="002476E5">
              <w:rPr>
                <w:rFonts w:hint="eastAsia"/>
                <w:color w:val="000000"/>
                <w:kern w:val="0"/>
                <w:sz w:val="18"/>
                <w:szCs w:val="18"/>
              </w:rPr>
              <w:t>、冰箱、</w:t>
            </w:r>
            <w:r w:rsidR="00AE7F06" w:rsidRPr="002476E5">
              <w:rPr>
                <w:rFonts w:hint="eastAsia"/>
                <w:color w:val="000000"/>
                <w:kern w:val="0"/>
                <w:sz w:val="18"/>
                <w:szCs w:val="18"/>
              </w:rPr>
              <w:t>冷柜</w:t>
            </w:r>
            <w:r w:rsidRPr="002476E5">
              <w:rPr>
                <w:rFonts w:hint="eastAsia"/>
                <w:color w:val="000000"/>
                <w:kern w:val="0"/>
                <w:sz w:val="18"/>
                <w:szCs w:val="18"/>
              </w:rPr>
              <w:t>、小型制冰机和热泵热水器等</w:t>
            </w:r>
            <w:r w:rsidRPr="002476E5">
              <w:rPr>
                <w:rFonts w:hint="eastAsia"/>
                <w:color w:val="000000"/>
                <w:kern w:val="0"/>
                <w:sz w:val="18"/>
                <w:szCs w:val="18"/>
              </w:rPr>
              <w:t>)</w:t>
            </w:r>
            <w:r w:rsidRPr="002476E5">
              <w:rPr>
                <w:color w:val="000000"/>
                <w:kern w:val="0"/>
                <w:sz w:val="18"/>
                <w:szCs w:val="18"/>
                <w:u w:val="single"/>
              </w:rPr>
              <w:t xml:space="preserve">     </w:t>
            </w:r>
            <w:r w:rsidRPr="002476E5">
              <w:rPr>
                <w:rFonts w:hint="eastAsia"/>
                <w:color w:val="000000"/>
                <w:kern w:val="0"/>
                <w:sz w:val="18"/>
                <w:szCs w:val="18"/>
              </w:rPr>
              <w:t>种（含）以上家用（商用）制冷空调设备的维修安装。</w:t>
            </w:r>
          </w:p>
          <w:p w:rsidR="00741F19" w:rsidRPr="002476E5" w:rsidRDefault="00BB7A30">
            <w:pPr>
              <w:ind w:leftChars="-25" w:left="-53" w:rightChars="-25" w:right="-53"/>
              <w:rPr>
                <w:sz w:val="18"/>
                <w:szCs w:val="18"/>
              </w:rPr>
            </w:pPr>
            <w:r w:rsidRPr="002476E5">
              <w:rPr>
                <w:kern w:val="0"/>
                <w:sz w:val="18"/>
                <w:szCs w:val="18"/>
              </w:rPr>
              <w:t>有效期限</w:t>
            </w:r>
            <w:r w:rsidRPr="002476E5">
              <w:rPr>
                <w:rFonts w:hint="eastAsia"/>
                <w:kern w:val="0"/>
                <w:sz w:val="18"/>
                <w:szCs w:val="18"/>
              </w:rPr>
              <w:t>：</w:t>
            </w:r>
            <w:r w:rsidRPr="002476E5">
              <w:rPr>
                <w:kern w:val="0"/>
                <w:sz w:val="18"/>
                <w:szCs w:val="18"/>
              </w:rPr>
              <w:t xml:space="preserve">　　</w:t>
            </w:r>
            <w:r w:rsidRPr="002476E5">
              <w:rPr>
                <w:kern w:val="0"/>
                <w:sz w:val="18"/>
                <w:szCs w:val="18"/>
              </w:rPr>
              <w:t xml:space="preserve">    </w:t>
            </w:r>
            <w:r w:rsidRPr="002476E5">
              <w:rPr>
                <w:kern w:val="0"/>
                <w:sz w:val="18"/>
                <w:szCs w:val="18"/>
              </w:rPr>
              <w:t xml:space="preserve">　年　　　月　　　日至　　</w:t>
            </w:r>
            <w:r w:rsidRPr="002476E5">
              <w:rPr>
                <w:kern w:val="0"/>
                <w:sz w:val="18"/>
                <w:szCs w:val="18"/>
              </w:rPr>
              <w:t xml:space="preserve">    </w:t>
            </w:r>
            <w:r w:rsidRPr="002476E5">
              <w:rPr>
                <w:kern w:val="0"/>
                <w:sz w:val="18"/>
                <w:szCs w:val="18"/>
              </w:rPr>
              <w:t xml:space="preserve">　</w:t>
            </w:r>
            <w:r w:rsidRPr="002476E5">
              <w:rPr>
                <w:rFonts w:hint="eastAsia"/>
                <w:kern w:val="0"/>
                <w:sz w:val="18"/>
                <w:szCs w:val="18"/>
              </w:rPr>
              <w:t xml:space="preserve"> </w:t>
            </w:r>
            <w:r w:rsidRPr="002476E5">
              <w:rPr>
                <w:kern w:val="0"/>
                <w:sz w:val="18"/>
                <w:szCs w:val="18"/>
              </w:rPr>
              <w:t>年　　　月　　　日</w:t>
            </w:r>
          </w:p>
        </w:tc>
      </w:tr>
    </w:tbl>
    <w:p w:rsidR="00741F19" w:rsidRDefault="00741F19">
      <w:pPr>
        <w:spacing w:line="20" w:lineRule="exact"/>
      </w:pPr>
    </w:p>
    <w:p w:rsidR="00741F19" w:rsidRDefault="00741F19">
      <w:pPr>
        <w:topLinePunct/>
        <w:spacing w:line="20" w:lineRule="exact"/>
        <w:ind w:firstLineChars="200" w:firstLine="600"/>
        <w:rPr>
          <w:rFonts w:eastAsia="仿宋_GB2312"/>
          <w:sz w:val="30"/>
          <w:szCs w:val="30"/>
        </w:rPr>
      </w:pPr>
    </w:p>
    <w:p w:rsidR="00741F19" w:rsidRDefault="00741F19">
      <w:pPr>
        <w:topLinePunct/>
        <w:spacing w:line="20" w:lineRule="exact"/>
        <w:ind w:firstLineChars="200" w:firstLine="600"/>
        <w:rPr>
          <w:rFonts w:eastAsia="仿宋_GB2312"/>
          <w:sz w:val="30"/>
          <w:szCs w:val="30"/>
        </w:rPr>
      </w:pPr>
    </w:p>
    <w:p w:rsidR="00741F19" w:rsidRDefault="00741F19">
      <w:pPr>
        <w:topLinePunct/>
        <w:spacing w:line="20" w:lineRule="exact"/>
        <w:ind w:firstLineChars="200" w:firstLine="600"/>
        <w:rPr>
          <w:rFonts w:eastAsia="仿宋_GB2312"/>
          <w:sz w:val="30"/>
          <w:szCs w:val="30"/>
        </w:rPr>
      </w:pPr>
    </w:p>
    <w:p w:rsidR="00741F19" w:rsidRDefault="00741F19">
      <w:pPr>
        <w:topLinePunct/>
        <w:spacing w:line="20" w:lineRule="exact"/>
        <w:ind w:firstLineChars="200" w:firstLine="600"/>
        <w:rPr>
          <w:rFonts w:eastAsia="仿宋_GB2312"/>
          <w:sz w:val="30"/>
          <w:szCs w:val="30"/>
        </w:rPr>
      </w:pPr>
    </w:p>
    <w:p w:rsidR="00741F19" w:rsidRDefault="00741F19">
      <w:pPr>
        <w:topLinePunct/>
        <w:spacing w:line="20" w:lineRule="exact"/>
        <w:ind w:firstLineChars="200" w:firstLine="600"/>
        <w:rPr>
          <w:rFonts w:eastAsia="仿宋_GB2312"/>
          <w:sz w:val="30"/>
          <w:szCs w:val="30"/>
        </w:rPr>
      </w:pPr>
    </w:p>
    <w:p w:rsidR="00741F19" w:rsidRDefault="00741F19">
      <w:pPr>
        <w:topLinePunct/>
        <w:spacing w:line="20" w:lineRule="exact"/>
        <w:ind w:firstLineChars="200" w:firstLine="600"/>
        <w:rPr>
          <w:rFonts w:eastAsia="仿宋_GB2312"/>
          <w:sz w:val="30"/>
          <w:szCs w:val="30"/>
        </w:rPr>
      </w:pPr>
    </w:p>
    <w:p w:rsidR="00741F19" w:rsidRDefault="00741F19">
      <w:pPr>
        <w:topLinePunct/>
        <w:spacing w:line="20" w:lineRule="exact"/>
        <w:ind w:firstLineChars="200" w:firstLine="600"/>
        <w:rPr>
          <w:rFonts w:eastAsia="仿宋_GB2312"/>
          <w:sz w:val="30"/>
          <w:szCs w:val="30"/>
        </w:rPr>
      </w:pPr>
    </w:p>
    <w:p w:rsidR="00741F19" w:rsidRDefault="00741F19">
      <w:pPr>
        <w:topLinePunct/>
        <w:spacing w:line="20" w:lineRule="exact"/>
        <w:ind w:firstLineChars="200" w:firstLine="600"/>
        <w:rPr>
          <w:rFonts w:eastAsia="仿宋_GB2312"/>
          <w:sz w:val="30"/>
          <w:szCs w:val="30"/>
        </w:rPr>
      </w:pPr>
    </w:p>
    <w:p w:rsidR="00741F19" w:rsidRDefault="00741F19">
      <w:pPr>
        <w:topLinePunct/>
        <w:spacing w:line="20" w:lineRule="exact"/>
        <w:ind w:firstLineChars="200" w:firstLine="600"/>
        <w:rPr>
          <w:rFonts w:eastAsia="仿宋_GB2312"/>
          <w:sz w:val="30"/>
          <w:szCs w:val="30"/>
        </w:rPr>
      </w:pPr>
    </w:p>
    <w:p w:rsidR="00741F19" w:rsidRDefault="00741F19">
      <w:pPr>
        <w:topLinePunct/>
        <w:spacing w:line="20" w:lineRule="exact"/>
        <w:ind w:firstLineChars="200" w:firstLine="600"/>
        <w:rPr>
          <w:rFonts w:eastAsia="仿宋_GB2312"/>
          <w:sz w:val="30"/>
          <w:szCs w:val="30"/>
        </w:rPr>
      </w:pPr>
    </w:p>
    <w:p w:rsidR="00741F19" w:rsidRDefault="00741F19">
      <w:pPr>
        <w:topLinePunct/>
        <w:spacing w:line="20" w:lineRule="exact"/>
        <w:ind w:firstLineChars="200" w:firstLine="600"/>
        <w:rPr>
          <w:rFonts w:eastAsia="仿宋_GB2312"/>
          <w:sz w:val="30"/>
          <w:szCs w:val="30"/>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5"/>
        <w:gridCol w:w="7464"/>
      </w:tblGrid>
      <w:tr w:rsidR="00741F19">
        <w:trPr>
          <w:trHeight w:val="3393"/>
          <w:jc w:val="center"/>
        </w:trPr>
        <w:tc>
          <w:tcPr>
            <w:tcW w:w="1325" w:type="dxa"/>
            <w:vAlign w:val="center"/>
          </w:tcPr>
          <w:p w:rsidR="00741F19" w:rsidRDefault="00BB7A30">
            <w:pPr>
              <w:ind w:leftChars="-25" w:left="-53" w:rightChars="-25" w:right="-53"/>
              <w:jc w:val="center"/>
            </w:pPr>
            <w:r>
              <w:t>初审意见</w:t>
            </w:r>
          </w:p>
        </w:tc>
        <w:tc>
          <w:tcPr>
            <w:tcW w:w="7464" w:type="dxa"/>
          </w:tcPr>
          <w:p w:rsidR="00741F19" w:rsidRDefault="00741F19">
            <w:pPr>
              <w:ind w:leftChars="-25" w:left="-53" w:rightChars="-25" w:right="-53"/>
            </w:pPr>
          </w:p>
          <w:p w:rsidR="00741F19" w:rsidRDefault="00BB7A30">
            <w:pPr>
              <w:ind w:leftChars="-25" w:left="-53" w:rightChars="-25" w:right="-53"/>
            </w:pPr>
            <w:r>
              <w:t>初审单位负责人签字：</w:t>
            </w:r>
          </w:p>
          <w:p w:rsidR="00741F19" w:rsidRDefault="00741F19">
            <w:pPr>
              <w:ind w:leftChars="-25" w:left="-53" w:rightChars="-25" w:right="-53"/>
            </w:pPr>
          </w:p>
          <w:p w:rsidR="00741F19" w:rsidRDefault="00741F19">
            <w:pPr>
              <w:ind w:leftChars="-25" w:left="-53" w:rightChars="-25" w:right="-53"/>
            </w:pPr>
          </w:p>
          <w:p w:rsidR="00741F19" w:rsidRDefault="00741F19">
            <w:pPr>
              <w:ind w:leftChars="-25" w:left="-53" w:rightChars="-25" w:right="-53"/>
            </w:pPr>
          </w:p>
          <w:p w:rsidR="00741F19" w:rsidRDefault="00741F19">
            <w:pPr>
              <w:ind w:leftChars="-25" w:left="-53" w:rightChars="-25" w:right="-53"/>
            </w:pPr>
          </w:p>
          <w:p w:rsidR="00741F19" w:rsidRDefault="00BB7A30">
            <w:pPr>
              <w:ind w:leftChars="-25" w:left="-53" w:rightChars="-25" w:right="-53"/>
            </w:pPr>
            <w:r>
              <w:t xml:space="preserve">　　　　　　　　　　　　　　初审单位（公章）</w:t>
            </w:r>
          </w:p>
          <w:p w:rsidR="00741F19" w:rsidRDefault="00741F19">
            <w:pPr>
              <w:ind w:leftChars="-25" w:left="-53" w:rightChars="-25" w:right="-53"/>
            </w:pPr>
          </w:p>
          <w:p w:rsidR="00741F19" w:rsidRDefault="00741F19">
            <w:pPr>
              <w:ind w:leftChars="-25" w:left="-53" w:rightChars="-25" w:right="-53"/>
            </w:pPr>
          </w:p>
          <w:p w:rsidR="00741F19" w:rsidRDefault="00BB7A30">
            <w:pPr>
              <w:ind w:leftChars="-25" w:left="-53" w:rightChars="-25" w:right="-53"/>
            </w:pPr>
            <w:r>
              <w:t xml:space="preserve">　　　　　　　　　　　　　　　　　　　　　　　　　　年　　　月　　　日</w:t>
            </w:r>
          </w:p>
        </w:tc>
      </w:tr>
      <w:tr w:rsidR="00741F19">
        <w:trPr>
          <w:trHeight w:val="2966"/>
          <w:jc w:val="center"/>
        </w:trPr>
        <w:tc>
          <w:tcPr>
            <w:tcW w:w="1325" w:type="dxa"/>
            <w:vAlign w:val="center"/>
          </w:tcPr>
          <w:p w:rsidR="00741F19" w:rsidRDefault="00FE2A03">
            <w:pPr>
              <w:ind w:leftChars="-25" w:left="-53" w:rightChars="-25" w:right="-53"/>
              <w:jc w:val="center"/>
            </w:pPr>
            <w:r>
              <w:rPr>
                <w:rFonts w:hint="eastAsia"/>
              </w:rPr>
              <w:t>复审</w:t>
            </w:r>
            <w:r w:rsidR="00BB7A30">
              <w:t>意见</w:t>
            </w:r>
          </w:p>
        </w:tc>
        <w:tc>
          <w:tcPr>
            <w:tcW w:w="7464" w:type="dxa"/>
          </w:tcPr>
          <w:p w:rsidR="00741F19" w:rsidRDefault="00741F19">
            <w:pPr>
              <w:ind w:leftChars="-25" w:left="-53" w:rightChars="-25" w:right="-53"/>
            </w:pPr>
          </w:p>
          <w:p w:rsidR="00741F19" w:rsidRDefault="00FE2A03">
            <w:pPr>
              <w:ind w:leftChars="-25" w:left="-53" w:rightChars="-25" w:right="-53"/>
            </w:pPr>
            <w:r>
              <w:rPr>
                <w:rFonts w:hint="eastAsia"/>
              </w:rPr>
              <w:t>复审</w:t>
            </w:r>
            <w:r w:rsidR="00BB7A30">
              <w:t>单位负责人签字：</w:t>
            </w:r>
          </w:p>
          <w:p w:rsidR="00741F19" w:rsidRDefault="00741F19">
            <w:pPr>
              <w:ind w:leftChars="-25" w:left="-53" w:rightChars="-25" w:right="-53"/>
            </w:pPr>
          </w:p>
          <w:p w:rsidR="00741F19" w:rsidRDefault="00741F19">
            <w:pPr>
              <w:ind w:leftChars="-25" w:left="-53" w:rightChars="-25" w:right="-53"/>
            </w:pPr>
          </w:p>
          <w:p w:rsidR="00741F19" w:rsidRDefault="00741F19">
            <w:pPr>
              <w:ind w:leftChars="-25" w:left="-53" w:rightChars="-25" w:right="-53"/>
            </w:pPr>
          </w:p>
          <w:p w:rsidR="00741F19" w:rsidRDefault="00BB7A30">
            <w:pPr>
              <w:ind w:leftChars="-25" w:left="-53" w:rightChars="-25" w:right="-53"/>
            </w:pPr>
            <w:r>
              <w:t xml:space="preserve">　　　　　　　　　　　　　　</w:t>
            </w:r>
            <w:r w:rsidR="00AD7B65">
              <w:rPr>
                <w:rFonts w:hint="eastAsia"/>
              </w:rPr>
              <w:t>复审</w:t>
            </w:r>
            <w:r>
              <w:t>单位（公章）</w:t>
            </w:r>
          </w:p>
          <w:p w:rsidR="00741F19" w:rsidRDefault="00741F19">
            <w:pPr>
              <w:ind w:leftChars="-25" w:left="-53" w:rightChars="-25" w:right="-53"/>
            </w:pPr>
          </w:p>
          <w:p w:rsidR="00741F19" w:rsidRDefault="00741F19">
            <w:pPr>
              <w:ind w:leftChars="-25" w:left="-53" w:rightChars="-25" w:right="-53"/>
            </w:pPr>
          </w:p>
          <w:p w:rsidR="00741F19" w:rsidRDefault="00BB7A30">
            <w:pPr>
              <w:ind w:leftChars="-25" w:left="-53" w:rightChars="-25" w:right="-53"/>
            </w:pPr>
            <w:r>
              <w:t xml:space="preserve">　　　　　　　　　　　　　　　　　　　　　　　　　　年　　　月　　　日</w:t>
            </w:r>
          </w:p>
        </w:tc>
      </w:tr>
      <w:tr w:rsidR="00741F19">
        <w:trPr>
          <w:trHeight w:val="2966"/>
          <w:jc w:val="center"/>
        </w:trPr>
        <w:tc>
          <w:tcPr>
            <w:tcW w:w="1325" w:type="dxa"/>
            <w:vAlign w:val="center"/>
          </w:tcPr>
          <w:p w:rsidR="00741F19" w:rsidRDefault="00BB7A30">
            <w:pPr>
              <w:ind w:leftChars="-25" w:left="-53" w:rightChars="-25" w:right="-53"/>
              <w:jc w:val="center"/>
            </w:pPr>
            <w:r>
              <w:rPr>
                <w:rFonts w:hint="eastAsia"/>
              </w:rPr>
              <w:t>审定意见</w:t>
            </w:r>
          </w:p>
        </w:tc>
        <w:tc>
          <w:tcPr>
            <w:tcW w:w="7464" w:type="dxa"/>
          </w:tcPr>
          <w:p w:rsidR="00741F19" w:rsidRDefault="00741F19">
            <w:pPr>
              <w:ind w:leftChars="-25" w:left="-53" w:rightChars="-25" w:right="-53"/>
            </w:pPr>
          </w:p>
          <w:p w:rsidR="00741F19" w:rsidRPr="002476E5" w:rsidRDefault="00D0133C">
            <w:pPr>
              <w:ind w:leftChars="-25" w:left="-53" w:rightChars="-25" w:right="-53"/>
            </w:pPr>
            <w:r w:rsidRPr="002476E5">
              <w:rPr>
                <w:rFonts w:hint="eastAsia"/>
              </w:rPr>
              <w:t>专项</w:t>
            </w:r>
            <w:r w:rsidR="00BB7A30" w:rsidRPr="002476E5">
              <w:rPr>
                <w:rFonts w:hint="eastAsia"/>
              </w:rPr>
              <w:t>审定单位负责人签字：</w:t>
            </w:r>
          </w:p>
          <w:p w:rsidR="00741F19" w:rsidRPr="002476E5" w:rsidRDefault="00741F19">
            <w:pPr>
              <w:ind w:leftChars="-25" w:left="-53" w:rightChars="-25" w:right="-53"/>
            </w:pPr>
          </w:p>
          <w:p w:rsidR="00741F19" w:rsidRPr="002476E5" w:rsidRDefault="00741F19">
            <w:pPr>
              <w:ind w:leftChars="-25" w:left="-53" w:rightChars="-25" w:right="-53"/>
            </w:pPr>
          </w:p>
          <w:p w:rsidR="00741F19" w:rsidRPr="002476E5" w:rsidRDefault="00741F19">
            <w:pPr>
              <w:ind w:leftChars="-25" w:left="-53" w:rightChars="-25" w:right="-53"/>
            </w:pPr>
          </w:p>
          <w:p w:rsidR="00741F19" w:rsidRDefault="00BB7A30">
            <w:pPr>
              <w:ind w:leftChars="-25" w:left="-53" w:rightChars="-25" w:right="-53"/>
            </w:pPr>
            <w:r w:rsidRPr="002476E5">
              <w:rPr>
                <w:rFonts w:hint="eastAsia"/>
              </w:rPr>
              <w:t xml:space="preserve">                       </w:t>
            </w:r>
            <w:r w:rsidR="00D0133C" w:rsidRPr="002476E5">
              <w:rPr>
                <w:rFonts w:hint="eastAsia"/>
              </w:rPr>
              <w:t>专项</w:t>
            </w:r>
            <w:r w:rsidRPr="002476E5">
              <w:rPr>
                <w:rFonts w:hint="eastAsia"/>
              </w:rPr>
              <w:t>审定单位（</w:t>
            </w:r>
            <w:r>
              <w:rPr>
                <w:rFonts w:hint="eastAsia"/>
              </w:rPr>
              <w:t>公章）</w:t>
            </w:r>
          </w:p>
          <w:p w:rsidR="00741F19" w:rsidRPr="00D0133C" w:rsidRDefault="00741F19">
            <w:pPr>
              <w:ind w:leftChars="-25" w:left="-53" w:rightChars="-25" w:right="-53"/>
            </w:pPr>
          </w:p>
          <w:p w:rsidR="00741F19" w:rsidRDefault="00741F19">
            <w:pPr>
              <w:ind w:leftChars="-25" w:left="-53" w:rightChars="-25" w:right="-53"/>
            </w:pPr>
          </w:p>
          <w:p w:rsidR="00741F19" w:rsidRDefault="00BB7A30">
            <w:pPr>
              <w:ind w:leftChars="-25" w:left="-53" w:rightChars="-25" w:right="-53"/>
            </w:pPr>
            <w:r>
              <w:rPr>
                <w:rFonts w:hint="eastAsia"/>
              </w:rPr>
              <w:t xml:space="preserve">                                                    </w:t>
            </w:r>
            <w:r>
              <w:t>年　　　月　　　日</w:t>
            </w:r>
          </w:p>
        </w:tc>
      </w:tr>
      <w:tr w:rsidR="00741F19">
        <w:trPr>
          <w:trHeight w:val="2952"/>
          <w:jc w:val="center"/>
        </w:trPr>
        <w:tc>
          <w:tcPr>
            <w:tcW w:w="1325" w:type="dxa"/>
            <w:vAlign w:val="center"/>
          </w:tcPr>
          <w:p w:rsidR="00741F19" w:rsidRDefault="00BB7A30">
            <w:pPr>
              <w:ind w:leftChars="-25" w:left="-53" w:rightChars="-25" w:right="-53"/>
              <w:jc w:val="center"/>
            </w:pPr>
            <w:r>
              <w:t>批准意见</w:t>
            </w:r>
          </w:p>
        </w:tc>
        <w:tc>
          <w:tcPr>
            <w:tcW w:w="7464" w:type="dxa"/>
          </w:tcPr>
          <w:p w:rsidR="00741F19" w:rsidRDefault="00741F19">
            <w:pPr>
              <w:ind w:leftChars="-25" w:left="-53" w:rightChars="-25" w:right="-53"/>
            </w:pPr>
          </w:p>
          <w:p w:rsidR="00741F19" w:rsidRDefault="00BB7A30">
            <w:pPr>
              <w:ind w:leftChars="-25" w:left="-53" w:rightChars="-25" w:right="-53"/>
            </w:pPr>
            <w:r>
              <w:t>批准单位负责人签字：</w:t>
            </w:r>
          </w:p>
          <w:p w:rsidR="00741F19" w:rsidRDefault="00741F19">
            <w:pPr>
              <w:ind w:leftChars="-25" w:left="-53" w:rightChars="-25" w:right="-53"/>
            </w:pPr>
          </w:p>
          <w:p w:rsidR="00741F19" w:rsidRDefault="00741F19">
            <w:pPr>
              <w:ind w:leftChars="-25" w:left="-53" w:rightChars="-25" w:right="-53"/>
            </w:pPr>
          </w:p>
          <w:p w:rsidR="00741F19" w:rsidRDefault="00741F19">
            <w:pPr>
              <w:ind w:leftChars="-25" w:left="-53" w:rightChars="-25" w:right="-53"/>
            </w:pPr>
          </w:p>
          <w:p w:rsidR="00741F19" w:rsidRDefault="00BB7A30">
            <w:pPr>
              <w:ind w:leftChars="-25" w:left="-53" w:rightChars="-25" w:right="-53"/>
            </w:pPr>
            <w:r>
              <w:t xml:space="preserve">　　　　　　　　　　　　　　批准单位（公章）</w:t>
            </w:r>
          </w:p>
          <w:p w:rsidR="00741F19" w:rsidRDefault="00741F19">
            <w:pPr>
              <w:ind w:leftChars="-25" w:left="-53" w:rightChars="-25" w:right="-53"/>
            </w:pPr>
          </w:p>
          <w:p w:rsidR="00741F19" w:rsidRDefault="00741F19">
            <w:pPr>
              <w:ind w:leftChars="-25" w:left="-53" w:rightChars="-25" w:right="-53"/>
            </w:pPr>
          </w:p>
          <w:p w:rsidR="00741F19" w:rsidRDefault="00BB7A30">
            <w:pPr>
              <w:ind w:leftChars="-25" w:left="-53" w:rightChars="-25" w:right="-53"/>
            </w:pPr>
            <w:r>
              <w:t xml:space="preserve">　　　　　　　　　　　　　　　　　　　　　　　　　　年　　　月　　　日</w:t>
            </w:r>
          </w:p>
        </w:tc>
      </w:tr>
      <w:tr w:rsidR="00741F19">
        <w:trPr>
          <w:trHeight w:val="996"/>
          <w:jc w:val="center"/>
        </w:trPr>
        <w:tc>
          <w:tcPr>
            <w:tcW w:w="1325" w:type="dxa"/>
            <w:vAlign w:val="center"/>
          </w:tcPr>
          <w:p w:rsidR="00741F19" w:rsidRDefault="00BB7A30">
            <w:pPr>
              <w:ind w:leftChars="-25" w:left="-53" w:rightChars="-25" w:right="-53"/>
              <w:jc w:val="center"/>
            </w:pPr>
            <w:r>
              <w:rPr>
                <w:rFonts w:hint="eastAsia"/>
              </w:rPr>
              <w:t>能力等级</w:t>
            </w:r>
          </w:p>
          <w:p w:rsidR="00741F19" w:rsidRDefault="00BB7A30">
            <w:pPr>
              <w:ind w:leftChars="-25" w:left="-53" w:rightChars="-25" w:right="-53"/>
              <w:jc w:val="center"/>
            </w:pPr>
            <w:r>
              <w:t>编　　号</w:t>
            </w:r>
          </w:p>
        </w:tc>
        <w:tc>
          <w:tcPr>
            <w:tcW w:w="7464" w:type="dxa"/>
            <w:vAlign w:val="center"/>
          </w:tcPr>
          <w:p w:rsidR="00741F19" w:rsidRDefault="00741F19">
            <w:pPr>
              <w:ind w:leftChars="-25" w:left="-53" w:rightChars="-25" w:right="-53"/>
            </w:pPr>
          </w:p>
        </w:tc>
      </w:tr>
    </w:tbl>
    <w:p w:rsidR="00741F19" w:rsidRDefault="00741F19">
      <w:pPr>
        <w:topLinePunct/>
        <w:spacing w:line="20" w:lineRule="exact"/>
        <w:ind w:firstLineChars="200" w:firstLine="600"/>
        <w:rPr>
          <w:rFonts w:eastAsia="仿宋_GB2312"/>
          <w:sz w:val="30"/>
          <w:szCs w:val="30"/>
        </w:rPr>
      </w:pPr>
    </w:p>
    <w:sectPr w:rsidR="00741F19" w:rsidSect="00741F19">
      <w:headerReference w:type="default" r:id="rId10"/>
      <w:footerReference w:type="even" r:id="rId11"/>
      <w:footerReference w:type="default" r:id="rId12"/>
      <w:pgSz w:w="11906" w:h="16838"/>
      <w:pgMar w:top="1588" w:right="1588" w:bottom="1588" w:left="1588" w:header="851" w:footer="1418" w:gutter="0"/>
      <w:pgNumType w:start="1"/>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8A3" w:rsidRDefault="007108A3" w:rsidP="00741F19">
      <w:r>
        <w:separator/>
      </w:r>
    </w:p>
  </w:endnote>
  <w:endnote w:type="continuationSeparator" w:id="0">
    <w:p w:rsidR="007108A3" w:rsidRDefault="007108A3" w:rsidP="00741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华文细黑">
    <w:altName w:val="微软雅黑"/>
    <w:panose1 w:val="02010600040101010101"/>
    <w:charset w:val="86"/>
    <w:family w:val="auto"/>
    <w:pitch w:val="variable"/>
    <w:sig w:usb0="00000287" w:usb1="080F0000" w:usb2="00000010" w:usb3="00000000" w:csb0="0004009F" w:csb1="00000000"/>
  </w:font>
  <w:font w:name="华文新魏">
    <w:altName w:val="宋体"/>
    <w:panose1 w:val="02010800040101010101"/>
    <w:charset w:val="86"/>
    <w:family w:val="auto"/>
    <w:pitch w:val="variable"/>
    <w:sig w:usb0="00000001" w:usb1="080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92" w:rsidRDefault="000D6350">
    <w:pPr>
      <w:pStyle w:val="a8"/>
      <w:framePr w:wrap="around" w:vAnchor="text" w:hAnchor="margin" w:xAlign="outside" w:y="1"/>
      <w:rPr>
        <w:rStyle w:val="ad"/>
      </w:rPr>
    </w:pPr>
    <w:r>
      <w:rPr>
        <w:rStyle w:val="ad"/>
      </w:rPr>
      <w:fldChar w:fldCharType="begin"/>
    </w:r>
    <w:r w:rsidR="00B71292">
      <w:rPr>
        <w:rStyle w:val="ad"/>
      </w:rPr>
      <w:instrText xml:space="preserve">PAGE  </w:instrText>
    </w:r>
    <w:r>
      <w:rPr>
        <w:rStyle w:val="ad"/>
      </w:rPr>
      <w:fldChar w:fldCharType="end"/>
    </w:r>
  </w:p>
  <w:p w:rsidR="00B71292" w:rsidRDefault="00B71292">
    <w:pPr>
      <w:pStyle w:val="a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92" w:rsidRDefault="00B71292">
    <w:pPr>
      <w:pStyle w:val="a8"/>
      <w:framePr w:wrap="around" w:vAnchor="text" w:hAnchor="margin" w:xAlign="outside" w:y="1"/>
      <w:ind w:leftChars="100" w:left="210" w:rightChars="100" w:right="210"/>
      <w:rPr>
        <w:rStyle w:val="ad"/>
        <w:sz w:val="26"/>
        <w:szCs w:val="26"/>
      </w:rPr>
    </w:pPr>
    <w:r>
      <w:rPr>
        <w:rStyle w:val="ad"/>
        <w:rFonts w:hint="eastAsia"/>
        <w:sz w:val="26"/>
        <w:szCs w:val="26"/>
      </w:rPr>
      <w:t>—</w:t>
    </w:r>
    <w:r>
      <w:rPr>
        <w:rStyle w:val="ad"/>
        <w:rFonts w:hint="eastAsia"/>
        <w:sz w:val="26"/>
        <w:szCs w:val="26"/>
      </w:rPr>
      <w:t xml:space="preserve"> </w:t>
    </w:r>
    <w:r w:rsidR="000D6350">
      <w:rPr>
        <w:rStyle w:val="ad"/>
        <w:sz w:val="26"/>
        <w:szCs w:val="26"/>
      </w:rPr>
      <w:fldChar w:fldCharType="begin"/>
    </w:r>
    <w:r>
      <w:rPr>
        <w:rStyle w:val="ad"/>
        <w:sz w:val="26"/>
        <w:szCs w:val="26"/>
      </w:rPr>
      <w:instrText xml:space="preserve">PAGE  </w:instrText>
    </w:r>
    <w:r w:rsidR="000D6350">
      <w:rPr>
        <w:rStyle w:val="ad"/>
        <w:sz w:val="26"/>
        <w:szCs w:val="26"/>
      </w:rPr>
      <w:fldChar w:fldCharType="separate"/>
    </w:r>
    <w:r w:rsidR="00833059">
      <w:rPr>
        <w:rStyle w:val="ad"/>
        <w:noProof/>
        <w:sz w:val="26"/>
        <w:szCs w:val="26"/>
      </w:rPr>
      <w:t>2</w:t>
    </w:r>
    <w:r w:rsidR="000D6350">
      <w:rPr>
        <w:rStyle w:val="ad"/>
        <w:sz w:val="26"/>
        <w:szCs w:val="26"/>
      </w:rPr>
      <w:fldChar w:fldCharType="end"/>
    </w:r>
    <w:r>
      <w:rPr>
        <w:rStyle w:val="ad"/>
        <w:rFonts w:hint="eastAsia"/>
        <w:sz w:val="26"/>
        <w:szCs w:val="26"/>
      </w:rPr>
      <w:t xml:space="preserve"> </w:t>
    </w:r>
    <w:r>
      <w:rPr>
        <w:rStyle w:val="ad"/>
        <w:rFonts w:hint="eastAsia"/>
        <w:sz w:val="26"/>
        <w:szCs w:val="26"/>
      </w:rPr>
      <w:t>—</w:t>
    </w:r>
  </w:p>
  <w:p w:rsidR="00B71292" w:rsidRDefault="00B71292">
    <w:pPr>
      <w:pStyle w:val="a8"/>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8A3" w:rsidRDefault="007108A3" w:rsidP="00741F19">
      <w:r>
        <w:separator/>
      </w:r>
    </w:p>
  </w:footnote>
  <w:footnote w:type="continuationSeparator" w:id="0">
    <w:p w:rsidR="007108A3" w:rsidRDefault="007108A3" w:rsidP="00741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292" w:rsidRDefault="00B71292">
    <w:pPr>
      <w:pStyle w:val="a9"/>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2"/>
  </w:compat>
  <w:rsids>
    <w:rsidRoot w:val="00172A27"/>
    <w:rsid w:val="00002570"/>
    <w:rsid w:val="00002D67"/>
    <w:rsid w:val="0000377D"/>
    <w:rsid w:val="00006271"/>
    <w:rsid w:val="000078F0"/>
    <w:rsid w:val="00007D5B"/>
    <w:rsid w:val="00010BCE"/>
    <w:rsid w:val="00011AB3"/>
    <w:rsid w:val="00012201"/>
    <w:rsid w:val="000123BB"/>
    <w:rsid w:val="00013A69"/>
    <w:rsid w:val="00015D28"/>
    <w:rsid w:val="000178C7"/>
    <w:rsid w:val="0002032F"/>
    <w:rsid w:val="00021458"/>
    <w:rsid w:val="000250AF"/>
    <w:rsid w:val="00025826"/>
    <w:rsid w:val="0003187E"/>
    <w:rsid w:val="0003391D"/>
    <w:rsid w:val="00045B72"/>
    <w:rsid w:val="00051331"/>
    <w:rsid w:val="0005148F"/>
    <w:rsid w:val="000526BA"/>
    <w:rsid w:val="000533F8"/>
    <w:rsid w:val="0005749C"/>
    <w:rsid w:val="00066567"/>
    <w:rsid w:val="00067EE2"/>
    <w:rsid w:val="000706F3"/>
    <w:rsid w:val="00071581"/>
    <w:rsid w:val="00071B02"/>
    <w:rsid w:val="00075070"/>
    <w:rsid w:val="00076920"/>
    <w:rsid w:val="00077C8C"/>
    <w:rsid w:val="0008280F"/>
    <w:rsid w:val="00084E33"/>
    <w:rsid w:val="00086262"/>
    <w:rsid w:val="000862D3"/>
    <w:rsid w:val="00086531"/>
    <w:rsid w:val="00086A26"/>
    <w:rsid w:val="00090F81"/>
    <w:rsid w:val="0009419F"/>
    <w:rsid w:val="0009454F"/>
    <w:rsid w:val="00094EFA"/>
    <w:rsid w:val="0009562E"/>
    <w:rsid w:val="00096741"/>
    <w:rsid w:val="0009682A"/>
    <w:rsid w:val="00097627"/>
    <w:rsid w:val="00097A11"/>
    <w:rsid w:val="000A53F5"/>
    <w:rsid w:val="000A653D"/>
    <w:rsid w:val="000B2986"/>
    <w:rsid w:val="000B37D5"/>
    <w:rsid w:val="000B4C0E"/>
    <w:rsid w:val="000B5A13"/>
    <w:rsid w:val="000B67F8"/>
    <w:rsid w:val="000B7811"/>
    <w:rsid w:val="000B7BE8"/>
    <w:rsid w:val="000C0CE8"/>
    <w:rsid w:val="000C272A"/>
    <w:rsid w:val="000C5DD1"/>
    <w:rsid w:val="000D204F"/>
    <w:rsid w:val="000D237A"/>
    <w:rsid w:val="000D6350"/>
    <w:rsid w:val="000D67D7"/>
    <w:rsid w:val="000E0B77"/>
    <w:rsid w:val="000E2A95"/>
    <w:rsid w:val="000E32BC"/>
    <w:rsid w:val="000E5522"/>
    <w:rsid w:val="000E5FCF"/>
    <w:rsid w:val="000F0E5E"/>
    <w:rsid w:val="000F2468"/>
    <w:rsid w:val="000F479F"/>
    <w:rsid w:val="000F6699"/>
    <w:rsid w:val="000F7F0D"/>
    <w:rsid w:val="00103EA9"/>
    <w:rsid w:val="00105251"/>
    <w:rsid w:val="00105A1F"/>
    <w:rsid w:val="00107718"/>
    <w:rsid w:val="00112862"/>
    <w:rsid w:val="00114D24"/>
    <w:rsid w:val="001150FC"/>
    <w:rsid w:val="00122468"/>
    <w:rsid w:val="001227C3"/>
    <w:rsid w:val="00122A44"/>
    <w:rsid w:val="00122BD1"/>
    <w:rsid w:val="00133FE8"/>
    <w:rsid w:val="00135024"/>
    <w:rsid w:val="00135ECF"/>
    <w:rsid w:val="001407F7"/>
    <w:rsid w:val="001409D3"/>
    <w:rsid w:val="00140CC7"/>
    <w:rsid w:val="001411B1"/>
    <w:rsid w:val="00141B9A"/>
    <w:rsid w:val="001421AF"/>
    <w:rsid w:val="001424F3"/>
    <w:rsid w:val="00143539"/>
    <w:rsid w:val="00146A96"/>
    <w:rsid w:val="00146D3A"/>
    <w:rsid w:val="001513FF"/>
    <w:rsid w:val="00155991"/>
    <w:rsid w:val="0015650F"/>
    <w:rsid w:val="00164D30"/>
    <w:rsid w:val="001661F9"/>
    <w:rsid w:val="00166DBD"/>
    <w:rsid w:val="001678F3"/>
    <w:rsid w:val="00170C39"/>
    <w:rsid w:val="00172A27"/>
    <w:rsid w:val="001735E6"/>
    <w:rsid w:val="00174C65"/>
    <w:rsid w:val="00174FBD"/>
    <w:rsid w:val="00176C48"/>
    <w:rsid w:val="00180682"/>
    <w:rsid w:val="00180746"/>
    <w:rsid w:val="0018192E"/>
    <w:rsid w:val="0018448D"/>
    <w:rsid w:val="00186D35"/>
    <w:rsid w:val="00187397"/>
    <w:rsid w:val="001916BD"/>
    <w:rsid w:val="001930DA"/>
    <w:rsid w:val="0019370C"/>
    <w:rsid w:val="001950A3"/>
    <w:rsid w:val="00196491"/>
    <w:rsid w:val="00196531"/>
    <w:rsid w:val="00196DF6"/>
    <w:rsid w:val="001A694A"/>
    <w:rsid w:val="001B1D5A"/>
    <w:rsid w:val="001B29A3"/>
    <w:rsid w:val="001B3001"/>
    <w:rsid w:val="001B3561"/>
    <w:rsid w:val="001B4AC6"/>
    <w:rsid w:val="001B4ED1"/>
    <w:rsid w:val="001B51EA"/>
    <w:rsid w:val="001B6DE1"/>
    <w:rsid w:val="001B73D5"/>
    <w:rsid w:val="001C13F5"/>
    <w:rsid w:val="001C340E"/>
    <w:rsid w:val="001C37C5"/>
    <w:rsid w:val="001C383B"/>
    <w:rsid w:val="001C4555"/>
    <w:rsid w:val="001C700A"/>
    <w:rsid w:val="001D0EBB"/>
    <w:rsid w:val="001D1E4F"/>
    <w:rsid w:val="001D4B34"/>
    <w:rsid w:val="001D5818"/>
    <w:rsid w:val="001D73B9"/>
    <w:rsid w:val="001D76AA"/>
    <w:rsid w:val="001E014F"/>
    <w:rsid w:val="001E1356"/>
    <w:rsid w:val="001E16BC"/>
    <w:rsid w:val="001E1838"/>
    <w:rsid w:val="001E18F0"/>
    <w:rsid w:val="001E19E6"/>
    <w:rsid w:val="001E4C99"/>
    <w:rsid w:val="001E4F5F"/>
    <w:rsid w:val="001E6322"/>
    <w:rsid w:val="001E6CC1"/>
    <w:rsid w:val="001E6DF5"/>
    <w:rsid w:val="001F1B5E"/>
    <w:rsid w:val="001F3341"/>
    <w:rsid w:val="001F37E8"/>
    <w:rsid w:val="001F44BE"/>
    <w:rsid w:val="001F5026"/>
    <w:rsid w:val="002016D3"/>
    <w:rsid w:val="00201B21"/>
    <w:rsid w:val="0020230E"/>
    <w:rsid w:val="002033CE"/>
    <w:rsid w:val="002050CC"/>
    <w:rsid w:val="00207128"/>
    <w:rsid w:val="00210FAB"/>
    <w:rsid w:val="002111DC"/>
    <w:rsid w:val="00213868"/>
    <w:rsid w:val="002138C7"/>
    <w:rsid w:val="0021580E"/>
    <w:rsid w:val="00216EC7"/>
    <w:rsid w:val="002170BB"/>
    <w:rsid w:val="0022460F"/>
    <w:rsid w:val="00224B74"/>
    <w:rsid w:val="002260CD"/>
    <w:rsid w:val="002264C0"/>
    <w:rsid w:val="0022674F"/>
    <w:rsid w:val="00227796"/>
    <w:rsid w:val="00236984"/>
    <w:rsid w:val="00236DE7"/>
    <w:rsid w:val="00243454"/>
    <w:rsid w:val="00244692"/>
    <w:rsid w:val="00245520"/>
    <w:rsid w:val="002476E5"/>
    <w:rsid w:val="00251D94"/>
    <w:rsid w:val="002520CF"/>
    <w:rsid w:val="00252430"/>
    <w:rsid w:val="00253A89"/>
    <w:rsid w:val="00257ECC"/>
    <w:rsid w:val="0026029B"/>
    <w:rsid w:val="00262AD1"/>
    <w:rsid w:val="00264374"/>
    <w:rsid w:val="00273595"/>
    <w:rsid w:val="00274F72"/>
    <w:rsid w:val="0027628F"/>
    <w:rsid w:val="00276598"/>
    <w:rsid w:val="00276AF6"/>
    <w:rsid w:val="002771A0"/>
    <w:rsid w:val="0028107A"/>
    <w:rsid w:val="00281A91"/>
    <w:rsid w:val="00281E42"/>
    <w:rsid w:val="002821F8"/>
    <w:rsid w:val="0028292D"/>
    <w:rsid w:val="002829AE"/>
    <w:rsid w:val="00282C57"/>
    <w:rsid w:val="002856F9"/>
    <w:rsid w:val="00285A69"/>
    <w:rsid w:val="002874B7"/>
    <w:rsid w:val="00287963"/>
    <w:rsid w:val="00287AA4"/>
    <w:rsid w:val="00292FEE"/>
    <w:rsid w:val="00293045"/>
    <w:rsid w:val="00294581"/>
    <w:rsid w:val="00297008"/>
    <w:rsid w:val="00297E39"/>
    <w:rsid w:val="002A0C21"/>
    <w:rsid w:val="002A1485"/>
    <w:rsid w:val="002A40BF"/>
    <w:rsid w:val="002A4722"/>
    <w:rsid w:val="002A4D00"/>
    <w:rsid w:val="002A62A3"/>
    <w:rsid w:val="002B0720"/>
    <w:rsid w:val="002B1CA8"/>
    <w:rsid w:val="002B2340"/>
    <w:rsid w:val="002B344F"/>
    <w:rsid w:val="002B46B4"/>
    <w:rsid w:val="002B46E4"/>
    <w:rsid w:val="002B4F16"/>
    <w:rsid w:val="002B5660"/>
    <w:rsid w:val="002B7BA9"/>
    <w:rsid w:val="002C1648"/>
    <w:rsid w:val="002C16E0"/>
    <w:rsid w:val="002C2A56"/>
    <w:rsid w:val="002C37BF"/>
    <w:rsid w:val="002C3907"/>
    <w:rsid w:val="002C4ACB"/>
    <w:rsid w:val="002C6770"/>
    <w:rsid w:val="002C7372"/>
    <w:rsid w:val="002C78B0"/>
    <w:rsid w:val="002C7D2C"/>
    <w:rsid w:val="002C7DA6"/>
    <w:rsid w:val="002D3193"/>
    <w:rsid w:val="002D34AA"/>
    <w:rsid w:val="002D6740"/>
    <w:rsid w:val="002D6F58"/>
    <w:rsid w:val="002D721E"/>
    <w:rsid w:val="002D7722"/>
    <w:rsid w:val="002E0A25"/>
    <w:rsid w:val="002E3771"/>
    <w:rsid w:val="002E69A3"/>
    <w:rsid w:val="002E7D00"/>
    <w:rsid w:val="002F0191"/>
    <w:rsid w:val="002F14F0"/>
    <w:rsid w:val="002F155F"/>
    <w:rsid w:val="002F251E"/>
    <w:rsid w:val="002F2B26"/>
    <w:rsid w:val="002F521E"/>
    <w:rsid w:val="002F6BFD"/>
    <w:rsid w:val="00302711"/>
    <w:rsid w:val="00303501"/>
    <w:rsid w:val="0030549E"/>
    <w:rsid w:val="00305D04"/>
    <w:rsid w:val="0030690F"/>
    <w:rsid w:val="00313296"/>
    <w:rsid w:val="00314ACE"/>
    <w:rsid w:val="0031767F"/>
    <w:rsid w:val="0032129B"/>
    <w:rsid w:val="00321381"/>
    <w:rsid w:val="00322EFD"/>
    <w:rsid w:val="00325584"/>
    <w:rsid w:val="003256DD"/>
    <w:rsid w:val="00325EE8"/>
    <w:rsid w:val="003314A8"/>
    <w:rsid w:val="00331B87"/>
    <w:rsid w:val="003330A4"/>
    <w:rsid w:val="0033425E"/>
    <w:rsid w:val="00335E00"/>
    <w:rsid w:val="00337F4A"/>
    <w:rsid w:val="003437F5"/>
    <w:rsid w:val="0034422D"/>
    <w:rsid w:val="00351745"/>
    <w:rsid w:val="0035211D"/>
    <w:rsid w:val="003533B8"/>
    <w:rsid w:val="00356D81"/>
    <w:rsid w:val="00357168"/>
    <w:rsid w:val="00357A16"/>
    <w:rsid w:val="0036012B"/>
    <w:rsid w:val="00362251"/>
    <w:rsid w:val="00362711"/>
    <w:rsid w:val="00362A58"/>
    <w:rsid w:val="00365171"/>
    <w:rsid w:val="00367444"/>
    <w:rsid w:val="00367CCD"/>
    <w:rsid w:val="003700D5"/>
    <w:rsid w:val="003727CC"/>
    <w:rsid w:val="00372F09"/>
    <w:rsid w:val="00373483"/>
    <w:rsid w:val="00374CFB"/>
    <w:rsid w:val="00375602"/>
    <w:rsid w:val="00375C99"/>
    <w:rsid w:val="00377147"/>
    <w:rsid w:val="00377E6E"/>
    <w:rsid w:val="00380CD9"/>
    <w:rsid w:val="00384A76"/>
    <w:rsid w:val="00390ADA"/>
    <w:rsid w:val="00390D8B"/>
    <w:rsid w:val="0039212C"/>
    <w:rsid w:val="003921CB"/>
    <w:rsid w:val="003924FE"/>
    <w:rsid w:val="00392B7A"/>
    <w:rsid w:val="00394354"/>
    <w:rsid w:val="0039660A"/>
    <w:rsid w:val="00396890"/>
    <w:rsid w:val="003A12B3"/>
    <w:rsid w:val="003A208B"/>
    <w:rsid w:val="003A56D5"/>
    <w:rsid w:val="003A6343"/>
    <w:rsid w:val="003B01AF"/>
    <w:rsid w:val="003B0627"/>
    <w:rsid w:val="003B249B"/>
    <w:rsid w:val="003B2BBA"/>
    <w:rsid w:val="003B37CB"/>
    <w:rsid w:val="003B454B"/>
    <w:rsid w:val="003B57BC"/>
    <w:rsid w:val="003B65F5"/>
    <w:rsid w:val="003C05D4"/>
    <w:rsid w:val="003C0E6E"/>
    <w:rsid w:val="003C2E5C"/>
    <w:rsid w:val="003C6D6A"/>
    <w:rsid w:val="003C7B36"/>
    <w:rsid w:val="003D0289"/>
    <w:rsid w:val="003D1BC3"/>
    <w:rsid w:val="003E492B"/>
    <w:rsid w:val="003E4B51"/>
    <w:rsid w:val="003E7E92"/>
    <w:rsid w:val="003F1E0C"/>
    <w:rsid w:val="003F2F15"/>
    <w:rsid w:val="003F4FBD"/>
    <w:rsid w:val="0040066C"/>
    <w:rsid w:val="004024AF"/>
    <w:rsid w:val="00402CF3"/>
    <w:rsid w:val="00403D02"/>
    <w:rsid w:val="00405D8B"/>
    <w:rsid w:val="00412DCC"/>
    <w:rsid w:val="00413BFF"/>
    <w:rsid w:val="0041438B"/>
    <w:rsid w:val="00415E70"/>
    <w:rsid w:val="0042020F"/>
    <w:rsid w:val="00420CEC"/>
    <w:rsid w:val="004219EA"/>
    <w:rsid w:val="0042205F"/>
    <w:rsid w:val="00424771"/>
    <w:rsid w:val="0042572F"/>
    <w:rsid w:val="00427D68"/>
    <w:rsid w:val="004302BE"/>
    <w:rsid w:val="00430334"/>
    <w:rsid w:val="00430844"/>
    <w:rsid w:val="00431F5E"/>
    <w:rsid w:val="00433FF1"/>
    <w:rsid w:val="00436874"/>
    <w:rsid w:val="004369B1"/>
    <w:rsid w:val="004410AA"/>
    <w:rsid w:val="00441F68"/>
    <w:rsid w:val="004427FD"/>
    <w:rsid w:val="00447429"/>
    <w:rsid w:val="00447C0E"/>
    <w:rsid w:val="0045736E"/>
    <w:rsid w:val="004575BC"/>
    <w:rsid w:val="00462AED"/>
    <w:rsid w:val="0046355E"/>
    <w:rsid w:val="00464065"/>
    <w:rsid w:val="00465C9A"/>
    <w:rsid w:val="00466789"/>
    <w:rsid w:val="00466B96"/>
    <w:rsid w:val="00467050"/>
    <w:rsid w:val="00476A27"/>
    <w:rsid w:val="004822E0"/>
    <w:rsid w:val="00482D9D"/>
    <w:rsid w:val="004835D7"/>
    <w:rsid w:val="00483783"/>
    <w:rsid w:val="00490642"/>
    <w:rsid w:val="00491FD3"/>
    <w:rsid w:val="0049265F"/>
    <w:rsid w:val="00494E6D"/>
    <w:rsid w:val="004961C3"/>
    <w:rsid w:val="00496956"/>
    <w:rsid w:val="004A2CBF"/>
    <w:rsid w:val="004A2D7E"/>
    <w:rsid w:val="004A45BD"/>
    <w:rsid w:val="004A475F"/>
    <w:rsid w:val="004A5D19"/>
    <w:rsid w:val="004A5FAB"/>
    <w:rsid w:val="004B0EFB"/>
    <w:rsid w:val="004B37EC"/>
    <w:rsid w:val="004B3ECE"/>
    <w:rsid w:val="004B4792"/>
    <w:rsid w:val="004B5ADD"/>
    <w:rsid w:val="004B77D1"/>
    <w:rsid w:val="004B7B0F"/>
    <w:rsid w:val="004C0E8C"/>
    <w:rsid w:val="004C2B35"/>
    <w:rsid w:val="004C3667"/>
    <w:rsid w:val="004C3877"/>
    <w:rsid w:val="004C4E5E"/>
    <w:rsid w:val="004C6672"/>
    <w:rsid w:val="004C73C2"/>
    <w:rsid w:val="004C7DCF"/>
    <w:rsid w:val="004C7F7A"/>
    <w:rsid w:val="004D498F"/>
    <w:rsid w:val="004D4DDE"/>
    <w:rsid w:val="004D680E"/>
    <w:rsid w:val="004D720D"/>
    <w:rsid w:val="004E0168"/>
    <w:rsid w:val="004E0B22"/>
    <w:rsid w:val="004E5D0A"/>
    <w:rsid w:val="004E6814"/>
    <w:rsid w:val="004F505B"/>
    <w:rsid w:val="004F608E"/>
    <w:rsid w:val="004F704B"/>
    <w:rsid w:val="004F727A"/>
    <w:rsid w:val="004F7BA8"/>
    <w:rsid w:val="00500336"/>
    <w:rsid w:val="005015AB"/>
    <w:rsid w:val="0050371C"/>
    <w:rsid w:val="00503F61"/>
    <w:rsid w:val="005040C7"/>
    <w:rsid w:val="00504301"/>
    <w:rsid w:val="00505539"/>
    <w:rsid w:val="00505AE5"/>
    <w:rsid w:val="00505BE8"/>
    <w:rsid w:val="0051185F"/>
    <w:rsid w:val="005144A1"/>
    <w:rsid w:val="00515FD6"/>
    <w:rsid w:val="00524710"/>
    <w:rsid w:val="0052586B"/>
    <w:rsid w:val="00525E9B"/>
    <w:rsid w:val="005264DD"/>
    <w:rsid w:val="00527456"/>
    <w:rsid w:val="00530409"/>
    <w:rsid w:val="0053101C"/>
    <w:rsid w:val="005322AA"/>
    <w:rsid w:val="00532B10"/>
    <w:rsid w:val="00532E3C"/>
    <w:rsid w:val="00535CEF"/>
    <w:rsid w:val="005371DA"/>
    <w:rsid w:val="00537515"/>
    <w:rsid w:val="0054093F"/>
    <w:rsid w:val="00540BC4"/>
    <w:rsid w:val="00542FF6"/>
    <w:rsid w:val="005474C2"/>
    <w:rsid w:val="00550C02"/>
    <w:rsid w:val="00551AA7"/>
    <w:rsid w:val="0055525D"/>
    <w:rsid w:val="0055788A"/>
    <w:rsid w:val="00561CDF"/>
    <w:rsid w:val="005634AF"/>
    <w:rsid w:val="005639BC"/>
    <w:rsid w:val="00563DA7"/>
    <w:rsid w:val="00563FAE"/>
    <w:rsid w:val="005659DC"/>
    <w:rsid w:val="005660DD"/>
    <w:rsid w:val="00566A91"/>
    <w:rsid w:val="00567229"/>
    <w:rsid w:val="00567400"/>
    <w:rsid w:val="0056759F"/>
    <w:rsid w:val="00567EB5"/>
    <w:rsid w:val="00570717"/>
    <w:rsid w:val="00571FEC"/>
    <w:rsid w:val="0057398E"/>
    <w:rsid w:val="00575A53"/>
    <w:rsid w:val="00576554"/>
    <w:rsid w:val="00580CE5"/>
    <w:rsid w:val="0058199B"/>
    <w:rsid w:val="00583AAB"/>
    <w:rsid w:val="00584302"/>
    <w:rsid w:val="00584687"/>
    <w:rsid w:val="005869D5"/>
    <w:rsid w:val="0058758C"/>
    <w:rsid w:val="00590AE1"/>
    <w:rsid w:val="00590FBB"/>
    <w:rsid w:val="00591AD6"/>
    <w:rsid w:val="00592073"/>
    <w:rsid w:val="00595E4F"/>
    <w:rsid w:val="00597278"/>
    <w:rsid w:val="0059775F"/>
    <w:rsid w:val="005A020C"/>
    <w:rsid w:val="005A0A10"/>
    <w:rsid w:val="005A16AB"/>
    <w:rsid w:val="005A1801"/>
    <w:rsid w:val="005A26E1"/>
    <w:rsid w:val="005A31E2"/>
    <w:rsid w:val="005A57FB"/>
    <w:rsid w:val="005B1B87"/>
    <w:rsid w:val="005B3D16"/>
    <w:rsid w:val="005B3EE8"/>
    <w:rsid w:val="005B56AA"/>
    <w:rsid w:val="005C1008"/>
    <w:rsid w:val="005C1A6C"/>
    <w:rsid w:val="005C24A3"/>
    <w:rsid w:val="005C3356"/>
    <w:rsid w:val="005C5513"/>
    <w:rsid w:val="005C722F"/>
    <w:rsid w:val="005C7737"/>
    <w:rsid w:val="005D2018"/>
    <w:rsid w:val="005D20A7"/>
    <w:rsid w:val="005D315E"/>
    <w:rsid w:val="005D3D55"/>
    <w:rsid w:val="005D6099"/>
    <w:rsid w:val="005D6323"/>
    <w:rsid w:val="005D70AD"/>
    <w:rsid w:val="005D7AD6"/>
    <w:rsid w:val="005E04D8"/>
    <w:rsid w:val="005E2924"/>
    <w:rsid w:val="005E3DC2"/>
    <w:rsid w:val="005E425A"/>
    <w:rsid w:val="005E5DAB"/>
    <w:rsid w:val="005E6142"/>
    <w:rsid w:val="005E7132"/>
    <w:rsid w:val="005E7AE4"/>
    <w:rsid w:val="005E7CCC"/>
    <w:rsid w:val="005F1870"/>
    <w:rsid w:val="005F268E"/>
    <w:rsid w:val="005F3694"/>
    <w:rsid w:val="006024B2"/>
    <w:rsid w:val="00603DF9"/>
    <w:rsid w:val="00603FE1"/>
    <w:rsid w:val="00604D39"/>
    <w:rsid w:val="006104F0"/>
    <w:rsid w:val="00610BBA"/>
    <w:rsid w:val="00612D1E"/>
    <w:rsid w:val="0061380C"/>
    <w:rsid w:val="00614147"/>
    <w:rsid w:val="00616F00"/>
    <w:rsid w:val="00620689"/>
    <w:rsid w:val="006210A4"/>
    <w:rsid w:val="006211BC"/>
    <w:rsid w:val="00623CA7"/>
    <w:rsid w:val="00624C6A"/>
    <w:rsid w:val="006274EF"/>
    <w:rsid w:val="00627C93"/>
    <w:rsid w:val="00630CDA"/>
    <w:rsid w:val="00632003"/>
    <w:rsid w:val="006327D2"/>
    <w:rsid w:val="0063503B"/>
    <w:rsid w:val="00636386"/>
    <w:rsid w:val="006366AD"/>
    <w:rsid w:val="00636FB4"/>
    <w:rsid w:val="006402AD"/>
    <w:rsid w:val="0064123B"/>
    <w:rsid w:val="006424DC"/>
    <w:rsid w:val="00643C5E"/>
    <w:rsid w:val="00644BB9"/>
    <w:rsid w:val="006451C1"/>
    <w:rsid w:val="00647EF6"/>
    <w:rsid w:val="00650C20"/>
    <w:rsid w:val="00650F67"/>
    <w:rsid w:val="00652D5C"/>
    <w:rsid w:val="006535DD"/>
    <w:rsid w:val="00655CF1"/>
    <w:rsid w:val="00661C83"/>
    <w:rsid w:val="006627B1"/>
    <w:rsid w:val="006643F8"/>
    <w:rsid w:val="006657D1"/>
    <w:rsid w:val="00667640"/>
    <w:rsid w:val="00667F7D"/>
    <w:rsid w:val="00671CD0"/>
    <w:rsid w:val="006748DE"/>
    <w:rsid w:val="00682B47"/>
    <w:rsid w:val="00683794"/>
    <w:rsid w:val="00687508"/>
    <w:rsid w:val="0069030E"/>
    <w:rsid w:val="006905AA"/>
    <w:rsid w:val="006922FB"/>
    <w:rsid w:val="00693E81"/>
    <w:rsid w:val="00694A52"/>
    <w:rsid w:val="006952F8"/>
    <w:rsid w:val="00695C4E"/>
    <w:rsid w:val="00697224"/>
    <w:rsid w:val="006A3DAC"/>
    <w:rsid w:val="006B036D"/>
    <w:rsid w:val="006B07E4"/>
    <w:rsid w:val="006B0D61"/>
    <w:rsid w:val="006B102B"/>
    <w:rsid w:val="006B1987"/>
    <w:rsid w:val="006B1DF2"/>
    <w:rsid w:val="006B361B"/>
    <w:rsid w:val="006B48EA"/>
    <w:rsid w:val="006C0CEF"/>
    <w:rsid w:val="006C20AB"/>
    <w:rsid w:val="006C32E8"/>
    <w:rsid w:val="006C4F4D"/>
    <w:rsid w:val="006C5051"/>
    <w:rsid w:val="006C621D"/>
    <w:rsid w:val="006C698C"/>
    <w:rsid w:val="006D0BBF"/>
    <w:rsid w:val="006D24C2"/>
    <w:rsid w:val="006E0415"/>
    <w:rsid w:val="006E2677"/>
    <w:rsid w:val="006E27DE"/>
    <w:rsid w:val="006E3DBE"/>
    <w:rsid w:val="006E47FA"/>
    <w:rsid w:val="006E53F3"/>
    <w:rsid w:val="006E7343"/>
    <w:rsid w:val="006F0BB8"/>
    <w:rsid w:val="006F197D"/>
    <w:rsid w:val="006F26B8"/>
    <w:rsid w:val="006F40A7"/>
    <w:rsid w:val="006F4EDB"/>
    <w:rsid w:val="006F6078"/>
    <w:rsid w:val="006F7BCD"/>
    <w:rsid w:val="00700211"/>
    <w:rsid w:val="00700800"/>
    <w:rsid w:val="00702E75"/>
    <w:rsid w:val="007039BA"/>
    <w:rsid w:val="00706593"/>
    <w:rsid w:val="00707DB9"/>
    <w:rsid w:val="007108A3"/>
    <w:rsid w:val="00712143"/>
    <w:rsid w:val="0071275D"/>
    <w:rsid w:val="007129CF"/>
    <w:rsid w:val="0071347A"/>
    <w:rsid w:val="00714CAC"/>
    <w:rsid w:val="0071563A"/>
    <w:rsid w:val="0071596E"/>
    <w:rsid w:val="00715F83"/>
    <w:rsid w:val="00717368"/>
    <w:rsid w:val="00721ABB"/>
    <w:rsid w:val="007224D1"/>
    <w:rsid w:val="00726793"/>
    <w:rsid w:val="0073145A"/>
    <w:rsid w:val="00732E5B"/>
    <w:rsid w:val="00733371"/>
    <w:rsid w:val="0073558C"/>
    <w:rsid w:val="0073635A"/>
    <w:rsid w:val="00736899"/>
    <w:rsid w:val="0073697F"/>
    <w:rsid w:val="00740014"/>
    <w:rsid w:val="00740945"/>
    <w:rsid w:val="007409DA"/>
    <w:rsid w:val="007414B0"/>
    <w:rsid w:val="00741F19"/>
    <w:rsid w:val="00742A7B"/>
    <w:rsid w:val="0074362B"/>
    <w:rsid w:val="0074412F"/>
    <w:rsid w:val="007450D5"/>
    <w:rsid w:val="00746267"/>
    <w:rsid w:val="00750129"/>
    <w:rsid w:val="00753522"/>
    <w:rsid w:val="007548E9"/>
    <w:rsid w:val="0075572A"/>
    <w:rsid w:val="00756EF9"/>
    <w:rsid w:val="00757C24"/>
    <w:rsid w:val="00757DD1"/>
    <w:rsid w:val="00760616"/>
    <w:rsid w:val="007606B7"/>
    <w:rsid w:val="007616B6"/>
    <w:rsid w:val="00762195"/>
    <w:rsid w:val="00762A87"/>
    <w:rsid w:val="00766863"/>
    <w:rsid w:val="00766F57"/>
    <w:rsid w:val="00770916"/>
    <w:rsid w:val="00770B47"/>
    <w:rsid w:val="00771043"/>
    <w:rsid w:val="0077128E"/>
    <w:rsid w:val="00771969"/>
    <w:rsid w:val="00772F30"/>
    <w:rsid w:val="00773667"/>
    <w:rsid w:val="007744A2"/>
    <w:rsid w:val="007757CE"/>
    <w:rsid w:val="0077603A"/>
    <w:rsid w:val="007864BE"/>
    <w:rsid w:val="00786BAB"/>
    <w:rsid w:val="00787592"/>
    <w:rsid w:val="00790676"/>
    <w:rsid w:val="007907B4"/>
    <w:rsid w:val="00790C67"/>
    <w:rsid w:val="00793BAF"/>
    <w:rsid w:val="0079468F"/>
    <w:rsid w:val="00796050"/>
    <w:rsid w:val="00796586"/>
    <w:rsid w:val="00796731"/>
    <w:rsid w:val="007A0FCA"/>
    <w:rsid w:val="007A10B7"/>
    <w:rsid w:val="007A3180"/>
    <w:rsid w:val="007A372C"/>
    <w:rsid w:val="007A7256"/>
    <w:rsid w:val="007A7719"/>
    <w:rsid w:val="007B025F"/>
    <w:rsid w:val="007B060B"/>
    <w:rsid w:val="007B5C85"/>
    <w:rsid w:val="007C0AD7"/>
    <w:rsid w:val="007C6CAF"/>
    <w:rsid w:val="007C76CE"/>
    <w:rsid w:val="007C7BCE"/>
    <w:rsid w:val="007D01E3"/>
    <w:rsid w:val="007D1ECE"/>
    <w:rsid w:val="007D260B"/>
    <w:rsid w:val="007D317D"/>
    <w:rsid w:val="007D352F"/>
    <w:rsid w:val="007D4140"/>
    <w:rsid w:val="007D7918"/>
    <w:rsid w:val="007E23B6"/>
    <w:rsid w:val="007E2DDE"/>
    <w:rsid w:val="007E396E"/>
    <w:rsid w:val="007E4808"/>
    <w:rsid w:val="007E53FB"/>
    <w:rsid w:val="007E606A"/>
    <w:rsid w:val="007E779B"/>
    <w:rsid w:val="007E79BF"/>
    <w:rsid w:val="007F35EF"/>
    <w:rsid w:val="00801085"/>
    <w:rsid w:val="008038DF"/>
    <w:rsid w:val="008044B9"/>
    <w:rsid w:val="00806254"/>
    <w:rsid w:val="0080714E"/>
    <w:rsid w:val="00813440"/>
    <w:rsid w:val="00814C27"/>
    <w:rsid w:val="00817EF7"/>
    <w:rsid w:val="00820944"/>
    <w:rsid w:val="00823023"/>
    <w:rsid w:val="00823493"/>
    <w:rsid w:val="008240B1"/>
    <w:rsid w:val="00827BBB"/>
    <w:rsid w:val="00831958"/>
    <w:rsid w:val="00833059"/>
    <w:rsid w:val="008331F0"/>
    <w:rsid w:val="00835E63"/>
    <w:rsid w:val="00835FBB"/>
    <w:rsid w:val="00840DC6"/>
    <w:rsid w:val="0084185A"/>
    <w:rsid w:val="008425BA"/>
    <w:rsid w:val="00843539"/>
    <w:rsid w:val="008435F8"/>
    <w:rsid w:val="00845D29"/>
    <w:rsid w:val="00851055"/>
    <w:rsid w:val="00852E77"/>
    <w:rsid w:val="00855015"/>
    <w:rsid w:val="0085722F"/>
    <w:rsid w:val="00860368"/>
    <w:rsid w:val="0086197B"/>
    <w:rsid w:val="008649F5"/>
    <w:rsid w:val="00871342"/>
    <w:rsid w:val="0087170F"/>
    <w:rsid w:val="0087191E"/>
    <w:rsid w:val="008728A5"/>
    <w:rsid w:val="008736F0"/>
    <w:rsid w:val="00874471"/>
    <w:rsid w:val="00874C65"/>
    <w:rsid w:val="00875039"/>
    <w:rsid w:val="0087552E"/>
    <w:rsid w:val="0088039E"/>
    <w:rsid w:val="008812ED"/>
    <w:rsid w:val="00882AAC"/>
    <w:rsid w:val="0088315E"/>
    <w:rsid w:val="00885184"/>
    <w:rsid w:val="008863E8"/>
    <w:rsid w:val="0088707B"/>
    <w:rsid w:val="00887B66"/>
    <w:rsid w:val="0089001F"/>
    <w:rsid w:val="00890BCD"/>
    <w:rsid w:val="0089115D"/>
    <w:rsid w:val="00892F20"/>
    <w:rsid w:val="0089497A"/>
    <w:rsid w:val="008A0FDB"/>
    <w:rsid w:val="008A288D"/>
    <w:rsid w:val="008A3D68"/>
    <w:rsid w:val="008A4EBF"/>
    <w:rsid w:val="008B2563"/>
    <w:rsid w:val="008B2D5A"/>
    <w:rsid w:val="008B2EEB"/>
    <w:rsid w:val="008B3A10"/>
    <w:rsid w:val="008B53FE"/>
    <w:rsid w:val="008B5B3A"/>
    <w:rsid w:val="008B6757"/>
    <w:rsid w:val="008C1397"/>
    <w:rsid w:val="008C1E8A"/>
    <w:rsid w:val="008C22F5"/>
    <w:rsid w:val="008C27F9"/>
    <w:rsid w:val="008C33C0"/>
    <w:rsid w:val="008C4BE6"/>
    <w:rsid w:val="008C7017"/>
    <w:rsid w:val="008D0B7D"/>
    <w:rsid w:val="008D2E9D"/>
    <w:rsid w:val="008D39E9"/>
    <w:rsid w:val="008D3A0F"/>
    <w:rsid w:val="008D48F7"/>
    <w:rsid w:val="008D65B8"/>
    <w:rsid w:val="008D7444"/>
    <w:rsid w:val="008D7E40"/>
    <w:rsid w:val="008E1BE2"/>
    <w:rsid w:val="008E4AD0"/>
    <w:rsid w:val="008E5F4A"/>
    <w:rsid w:val="008E6EB1"/>
    <w:rsid w:val="008F07E5"/>
    <w:rsid w:val="008F2CC7"/>
    <w:rsid w:val="00900606"/>
    <w:rsid w:val="009015F9"/>
    <w:rsid w:val="00901CB1"/>
    <w:rsid w:val="00902233"/>
    <w:rsid w:val="00905689"/>
    <w:rsid w:val="00906135"/>
    <w:rsid w:val="0090617D"/>
    <w:rsid w:val="00906869"/>
    <w:rsid w:val="00907D58"/>
    <w:rsid w:val="00910A04"/>
    <w:rsid w:val="00910C4D"/>
    <w:rsid w:val="009112C0"/>
    <w:rsid w:val="00911CA2"/>
    <w:rsid w:val="00913EC4"/>
    <w:rsid w:val="009148A9"/>
    <w:rsid w:val="009159C5"/>
    <w:rsid w:val="00920473"/>
    <w:rsid w:val="00920604"/>
    <w:rsid w:val="009213CA"/>
    <w:rsid w:val="00921AE9"/>
    <w:rsid w:val="00923C6D"/>
    <w:rsid w:val="00925458"/>
    <w:rsid w:val="0092552F"/>
    <w:rsid w:val="0092770C"/>
    <w:rsid w:val="00932A22"/>
    <w:rsid w:val="00932C94"/>
    <w:rsid w:val="0093393F"/>
    <w:rsid w:val="0093427E"/>
    <w:rsid w:val="00941283"/>
    <w:rsid w:val="009443A3"/>
    <w:rsid w:val="00946148"/>
    <w:rsid w:val="009501FC"/>
    <w:rsid w:val="00950302"/>
    <w:rsid w:val="009525BA"/>
    <w:rsid w:val="00953645"/>
    <w:rsid w:val="00953CC0"/>
    <w:rsid w:val="00956104"/>
    <w:rsid w:val="00956DD7"/>
    <w:rsid w:val="00956EB1"/>
    <w:rsid w:val="00963A71"/>
    <w:rsid w:val="00963E29"/>
    <w:rsid w:val="00967319"/>
    <w:rsid w:val="009701FC"/>
    <w:rsid w:val="00972B6F"/>
    <w:rsid w:val="009740D9"/>
    <w:rsid w:val="00974D58"/>
    <w:rsid w:val="00977926"/>
    <w:rsid w:val="00981E65"/>
    <w:rsid w:val="009857D7"/>
    <w:rsid w:val="00990E0D"/>
    <w:rsid w:val="0099170D"/>
    <w:rsid w:val="00992BA0"/>
    <w:rsid w:val="00995C06"/>
    <w:rsid w:val="00995F6F"/>
    <w:rsid w:val="00997A05"/>
    <w:rsid w:val="00997F7E"/>
    <w:rsid w:val="009A0293"/>
    <w:rsid w:val="009A268A"/>
    <w:rsid w:val="009A2F41"/>
    <w:rsid w:val="009A4EBB"/>
    <w:rsid w:val="009A6B94"/>
    <w:rsid w:val="009A7188"/>
    <w:rsid w:val="009A7349"/>
    <w:rsid w:val="009B3CC2"/>
    <w:rsid w:val="009B5072"/>
    <w:rsid w:val="009B67FF"/>
    <w:rsid w:val="009B6E82"/>
    <w:rsid w:val="009B6FC6"/>
    <w:rsid w:val="009C04F2"/>
    <w:rsid w:val="009C3855"/>
    <w:rsid w:val="009C4102"/>
    <w:rsid w:val="009D2371"/>
    <w:rsid w:val="009D3285"/>
    <w:rsid w:val="009D40D5"/>
    <w:rsid w:val="009D6E11"/>
    <w:rsid w:val="009D7FCB"/>
    <w:rsid w:val="009E1561"/>
    <w:rsid w:val="009E2917"/>
    <w:rsid w:val="009E4D4F"/>
    <w:rsid w:val="009E56F9"/>
    <w:rsid w:val="009E5DBC"/>
    <w:rsid w:val="009E727D"/>
    <w:rsid w:val="009E7E8E"/>
    <w:rsid w:val="009F4340"/>
    <w:rsid w:val="009F50E6"/>
    <w:rsid w:val="009F6352"/>
    <w:rsid w:val="009F7E5A"/>
    <w:rsid w:val="00A00975"/>
    <w:rsid w:val="00A03DE0"/>
    <w:rsid w:val="00A04508"/>
    <w:rsid w:val="00A05FF5"/>
    <w:rsid w:val="00A06784"/>
    <w:rsid w:val="00A06A19"/>
    <w:rsid w:val="00A07803"/>
    <w:rsid w:val="00A10251"/>
    <w:rsid w:val="00A11125"/>
    <w:rsid w:val="00A13644"/>
    <w:rsid w:val="00A14938"/>
    <w:rsid w:val="00A15DEA"/>
    <w:rsid w:val="00A166B0"/>
    <w:rsid w:val="00A17D9D"/>
    <w:rsid w:val="00A22263"/>
    <w:rsid w:val="00A22B38"/>
    <w:rsid w:val="00A27401"/>
    <w:rsid w:val="00A27B56"/>
    <w:rsid w:val="00A3070A"/>
    <w:rsid w:val="00A31C59"/>
    <w:rsid w:val="00A32A59"/>
    <w:rsid w:val="00A354E4"/>
    <w:rsid w:val="00A357F3"/>
    <w:rsid w:val="00A40611"/>
    <w:rsid w:val="00A41B9F"/>
    <w:rsid w:val="00A425FA"/>
    <w:rsid w:val="00A42AEE"/>
    <w:rsid w:val="00A4399A"/>
    <w:rsid w:val="00A4432F"/>
    <w:rsid w:val="00A462CD"/>
    <w:rsid w:val="00A518E7"/>
    <w:rsid w:val="00A51B5C"/>
    <w:rsid w:val="00A52E2D"/>
    <w:rsid w:val="00A539F6"/>
    <w:rsid w:val="00A54E01"/>
    <w:rsid w:val="00A57984"/>
    <w:rsid w:val="00A64571"/>
    <w:rsid w:val="00A6642A"/>
    <w:rsid w:val="00A718D2"/>
    <w:rsid w:val="00A72035"/>
    <w:rsid w:val="00A724A3"/>
    <w:rsid w:val="00A74EC3"/>
    <w:rsid w:val="00A756CB"/>
    <w:rsid w:val="00A75909"/>
    <w:rsid w:val="00A76342"/>
    <w:rsid w:val="00A77317"/>
    <w:rsid w:val="00A80249"/>
    <w:rsid w:val="00A821A3"/>
    <w:rsid w:val="00A848E6"/>
    <w:rsid w:val="00A90A0C"/>
    <w:rsid w:val="00A91D8F"/>
    <w:rsid w:val="00A93BEA"/>
    <w:rsid w:val="00A9440A"/>
    <w:rsid w:val="00A94BF1"/>
    <w:rsid w:val="00AA2CBD"/>
    <w:rsid w:val="00AA65C6"/>
    <w:rsid w:val="00AA6DB7"/>
    <w:rsid w:val="00AA764D"/>
    <w:rsid w:val="00AB015E"/>
    <w:rsid w:val="00AB034E"/>
    <w:rsid w:val="00AB0419"/>
    <w:rsid w:val="00AB0933"/>
    <w:rsid w:val="00AB09ED"/>
    <w:rsid w:val="00AB185B"/>
    <w:rsid w:val="00AB25E6"/>
    <w:rsid w:val="00AB564D"/>
    <w:rsid w:val="00AB6413"/>
    <w:rsid w:val="00AB6CAB"/>
    <w:rsid w:val="00AC3D22"/>
    <w:rsid w:val="00AC42C4"/>
    <w:rsid w:val="00AC5782"/>
    <w:rsid w:val="00AC64EF"/>
    <w:rsid w:val="00AD396B"/>
    <w:rsid w:val="00AD3A58"/>
    <w:rsid w:val="00AD4725"/>
    <w:rsid w:val="00AD5219"/>
    <w:rsid w:val="00AD64CE"/>
    <w:rsid w:val="00AD7898"/>
    <w:rsid w:val="00AD7B65"/>
    <w:rsid w:val="00AE08F9"/>
    <w:rsid w:val="00AE443A"/>
    <w:rsid w:val="00AE66F8"/>
    <w:rsid w:val="00AE7420"/>
    <w:rsid w:val="00AE7F06"/>
    <w:rsid w:val="00AF4182"/>
    <w:rsid w:val="00AF58B8"/>
    <w:rsid w:val="00AF6646"/>
    <w:rsid w:val="00AF7856"/>
    <w:rsid w:val="00B01F09"/>
    <w:rsid w:val="00B07028"/>
    <w:rsid w:val="00B10618"/>
    <w:rsid w:val="00B10D6D"/>
    <w:rsid w:val="00B10EF5"/>
    <w:rsid w:val="00B1165F"/>
    <w:rsid w:val="00B12020"/>
    <w:rsid w:val="00B1218E"/>
    <w:rsid w:val="00B12CEC"/>
    <w:rsid w:val="00B13F7F"/>
    <w:rsid w:val="00B1523E"/>
    <w:rsid w:val="00B15DA7"/>
    <w:rsid w:val="00B169FE"/>
    <w:rsid w:val="00B16A2F"/>
    <w:rsid w:val="00B16FB4"/>
    <w:rsid w:val="00B17D2B"/>
    <w:rsid w:val="00B22FD8"/>
    <w:rsid w:val="00B242E8"/>
    <w:rsid w:val="00B25686"/>
    <w:rsid w:val="00B25A6F"/>
    <w:rsid w:val="00B2644A"/>
    <w:rsid w:val="00B30D1B"/>
    <w:rsid w:val="00B3119B"/>
    <w:rsid w:val="00B31963"/>
    <w:rsid w:val="00B32FA3"/>
    <w:rsid w:val="00B335F8"/>
    <w:rsid w:val="00B346D1"/>
    <w:rsid w:val="00B36E83"/>
    <w:rsid w:val="00B40E33"/>
    <w:rsid w:val="00B40E4C"/>
    <w:rsid w:val="00B41E71"/>
    <w:rsid w:val="00B43951"/>
    <w:rsid w:val="00B43FCF"/>
    <w:rsid w:val="00B44F4B"/>
    <w:rsid w:val="00B450AC"/>
    <w:rsid w:val="00B54102"/>
    <w:rsid w:val="00B5445B"/>
    <w:rsid w:val="00B55B5F"/>
    <w:rsid w:val="00B56166"/>
    <w:rsid w:val="00B60ACB"/>
    <w:rsid w:val="00B642E2"/>
    <w:rsid w:val="00B65727"/>
    <w:rsid w:val="00B65EEE"/>
    <w:rsid w:val="00B660CD"/>
    <w:rsid w:val="00B70ADD"/>
    <w:rsid w:val="00B71292"/>
    <w:rsid w:val="00B73990"/>
    <w:rsid w:val="00B743F3"/>
    <w:rsid w:val="00B74947"/>
    <w:rsid w:val="00B751FD"/>
    <w:rsid w:val="00B75E9F"/>
    <w:rsid w:val="00B81B35"/>
    <w:rsid w:val="00B823BE"/>
    <w:rsid w:val="00B82D1D"/>
    <w:rsid w:val="00B834EB"/>
    <w:rsid w:val="00B84795"/>
    <w:rsid w:val="00B86657"/>
    <w:rsid w:val="00B87320"/>
    <w:rsid w:val="00B9098A"/>
    <w:rsid w:val="00B91B8B"/>
    <w:rsid w:val="00B945FF"/>
    <w:rsid w:val="00B96E26"/>
    <w:rsid w:val="00B9769C"/>
    <w:rsid w:val="00BA22F1"/>
    <w:rsid w:val="00BA40B7"/>
    <w:rsid w:val="00BA5328"/>
    <w:rsid w:val="00BA5455"/>
    <w:rsid w:val="00BA5690"/>
    <w:rsid w:val="00BB0B36"/>
    <w:rsid w:val="00BB2BA8"/>
    <w:rsid w:val="00BB3862"/>
    <w:rsid w:val="00BB3CA4"/>
    <w:rsid w:val="00BB58F2"/>
    <w:rsid w:val="00BB5A12"/>
    <w:rsid w:val="00BB7A30"/>
    <w:rsid w:val="00BC2C39"/>
    <w:rsid w:val="00BC6A80"/>
    <w:rsid w:val="00BD262C"/>
    <w:rsid w:val="00BD3693"/>
    <w:rsid w:val="00BD4D2A"/>
    <w:rsid w:val="00BD7E2A"/>
    <w:rsid w:val="00BE0C04"/>
    <w:rsid w:val="00BE2430"/>
    <w:rsid w:val="00BE2F5E"/>
    <w:rsid w:val="00BE35D0"/>
    <w:rsid w:val="00BE506F"/>
    <w:rsid w:val="00BE532F"/>
    <w:rsid w:val="00BE5AC6"/>
    <w:rsid w:val="00BE7401"/>
    <w:rsid w:val="00BF2CAD"/>
    <w:rsid w:val="00BF4045"/>
    <w:rsid w:val="00BF4BAE"/>
    <w:rsid w:val="00BF4ED4"/>
    <w:rsid w:val="00C01E1A"/>
    <w:rsid w:val="00C03EAD"/>
    <w:rsid w:val="00C0578E"/>
    <w:rsid w:val="00C0587C"/>
    <w:rsid w:val="00C07571"/>
    <w:rsid w:val="00C10562"/>
    <w:rsid w:val="00C156C8"/>
    <w:rsid w:val="00C17CE2"/>
    <w:rsid w:val="00C2098B"/>
    <w:rsid w:val="00C20E43"/>
    <w:rsid w:val="00C218E2"/>
    <w:rsid w:val="00C22757"/>
    <w:rsid w:val="00C30240"/>
    <w:rsid w:val="00C316F6"/>
    <w:rsid w:val="00C317A4"/>
    <w:rsid w:val="00C336FB"/>
    <w:rsid w:val="00C33D4A"/>
    <w:rsid w:val="00C340EB"/>
    <w:rsid w:val="00C352E3"/>
    <w:rsid w:val="00C35937"/>
    <w:rsid w:val="00C35CD8"/>
    <w:rsid w:val="00C35DFA"/>
    <w:rsid w:val="00C37725"/>
    <w:rsid w:val="00C40509"/>
    <w:rsid w:val="00C41126"/>
    <w:rsid w:val="00C43A2C"/>
    <w:rsid w:val="00C44085"/>
    <w:rsid w:val="00C45458"/>
    <w:rsid w:val="00C45488"/>
    <w:rsid w:val="00C45FF3"/>
    <w:rsid w:val="00C464E2"/>
    <w:rsid w:val="00C4786A"/>
    <w:rsid w:val="00C519B8"/>
    <w:rsid w:val="00C54395"/>
    <w:rsid w:val="00C624E3"/>
    <w:rsid w:val="00C6339D"/>
    <w:rsid w:val="00C63CE6"/>
    <w:rsid w:val="00C6492F"/>
    <w:rsid w:val="00C6643A"/>
    <w:rsid w:val="00C70853"/>
    <w:rsid w:val="00C70FA2"/>
    <w:rsid w:val="00C732C5"/>
    <w:rsid w:val="00C7335A"/>
    <w:rsid w:val="00C7554E"/>
    <w:rsid w:val="00C77F64"/>
    <w:rsid w:val="00C83B56"/>
    <w:rsid w:val="00C844F7"/>
    <w:rsid w:val="00C85348"/>
    <w:rsid w:val="00C878A9"/>
    <w:rsid w:val="00C903A7"/>
    <w:rsid w:val="00C923A2"/>
    <w:rsid w:val="00C9358A"/>
    <w:rsid w:val="00C95D5A"/>
    <w:rsid w:val="00C962E5"/>
    <w:rsid w:val="00C964DE"/>
    <w:rsid w:val="00CA06C5"/>
    <w:rsid w:val="00CA1DAE"/>
    <w:rsid w:val="00CA21C7"/>
    <w:rsid w:val="00CA6173"/>
    <w:rsid w:val="00CA7179"/>
    <w:rsid w:val="00CA71A2"/>
    <w:rsid w:val="00CA7275"/>
    <w:rsid w:val="00CB2083"/>
    <w:rsid w:val="00CB20BA"/>
    <w:rsid w:val="00CB26A0"/>
    <w:rsid w:val="00CB3F20"/>
    <w:rsid w:val="00CB4A2D"/>
    <w:rsid w:val="00CB5589"/>
    <w:rsid w:val="00CB5627"/>
    <w:rsid w:val="00CB5AD7"/>
    <w:rsid w:val="00CB6E98"/>
    <w:rsid w:val="00CC236E"/>
    <w:rsid w:val="00CC39EF"/>
    <w:rsid w:val="00CC53CF"/>
    <w:rsid w:val="00CC647B"/>
    <w:rsid w:val="00CC64BF"/>
    <w:rsid w:val="00CC6D15"/>
    <w:rsid w:val="00CC74A1"/>
    <w:rsid w:val="00CD1386"/>
    <w:rsid w:val="00CD1DF8"/>
    <w:rsid w:val="00CD3117"/>
    <w:rsid w:val="00CD4254"/>
    <w:rsid w:val="00CD74F7"/>
    <w:rsid w:val="00CE292E"/>
    <w:rsid w:val="00CE3226"/>
    <w:rsid w:val="00CE3E50"/>
    <w:rsid w:val="00CE6A1F"/>
    <w:rsid w:val="00CE7CA7"/>
    <w:rsid w:val="00CF0B31"/>
    <w:rsid w:val="00CF1CD7"/>
    <w:rsid w:val="00CF4B43"/>
    <w:rsid w:val="00CF5221"/>
    <w:rsid w:val="00CF582D"/>
    <w:rsid w:val="00CF6CB9"/>
    <w:rsid w:val="00CF6D5C"/>
    <w:rsid w:val="00CF7B9F"/>
    <w:rsid w:val="00CF7DE6"/>
    <w:rsid w:val="00D00BC0"/>
    <w:rsid w:val="00D0133C"/>
    <w:rsid w:val="00D01DE8"/>
    <w:rsid w:val="00D025AD"/>
    <w:rsid w:val="00D04562"/>
    <w:rsid w:val="00D048D9"/>
    <w:rsid w:val="00D05831"/>
    <w:rsid w:val="00D06BBD"/>
    <w:rsid w:val="00D072FC"/>
    <w:rsid w:val="00D07371"/>
    <w:rsid w:val="00D11A3C"/>
    <w:rsid w:val="00D11A75"/>
    <w:rsid w:val="00D1221E"/>
    <w:rsid w:val="00D132D1"/>
    <w:rsid w:val="00D13692"/>
    <w:rsid w:val="00D139F0"/>
    <w:rsid w:val="00D13E19"/>
    <w:rsid w:val="00D16036"/>
    <w:rsid w:val="00D20B6C"/>
    <w:rsid w:val="00D20C63"/>
    <w:rsid w:val="00D26EE0"/>
    <w:rsid w:val="00D27D1D"/>
    <w:rsid w:val="00D307C9"/>
    <w:rsid w:val="00D31601"/>
    <w:rsid w:val="00D3256C"/>
    <w:rsid w:val="00D4223B"/>
    <w:rsid w:val="00D42BF6"/>
    <w:rsid w:val="00D43CD8"/>
    <w:rsid w:val="00D44EE1"/>
    <w:rsid w:val="00D46E4A"/>
    <w:rsid w:val="00D47974"/>
    <w:rsid w:val="00D5004B"/>
    <w:rsid w:val="00D5108A"/>
    <w:rsid w:val="00D53234"/>
    <w:rsid w:val="00D53AB0"/>
    <w:rsid w:val="00D541A1"/>
    <w:rsid w:val="00D54F74"/>
    <w:rsid w:val="00D6301A"/>
    <w:rsid w:val="00D6430D"/>
    <w:rsid w:val="00D67681"/>
    <w:rsid w:val="00D70BD3"/>
    <w:rsid w:val="00D71734"/>
    <w:rsid w:val="00D71B7D"/>
    <w:rsid w:val="00D73487"/>
    <w:rsid w:val="00D7526B"/>
    <w:rsid w:val="00D75321"/>
    <w:rsid w:val="00D77959"/>
    <w:rsid w:val="00D81B51"/>
    <w:rsid w:val="00D822ED"/>
    <w:rsid w:val="00D82798"/>
    <w:rsid w:val="00D83ADD"/>
    <w:rsid w:val="00D855A8"/>
    <w:rsid w:val="00D8778E"/>
    <w:rsid w:val="00D87BAA"/>
    <w:rsid w:val="00D87BD9"/>
    <w:rsid w:val="00D90810"/>
    <w:rsid w:val="00D92DC1"/>
    <w:rsid w:val="00D934CE"/>
    <w:rsid w:val="00D94DB1"/>
    <w:rsid w:val="00D950A3"/>
    <w:rsid w:val="00DA2A03"/>
    <w:rsid w:val="00DA2EC7"/>
    <w:rsid w:val="00DA3894"/>
    <w:rsid w:val="00DA39AF"/>
    <w:rsid w:val="00DA483A"/>
    <w:rsid w:val="00DA6E8D"/>
    <w:rsid w:val="00DB111E"/>
    <w:rsid w:val="00DB1F2B"/>
    <w:rsid w:val="00DB402F"/>
    <w:rsid w:val="00DB5B0E"/>
    <w:rsid w:val="00DB5E69"/>
    <w:rsid w:val="00DC0DB0"/>
    <w:rsid w:val="00DC2964"/>
    <w:rsid w:val="00DC2EAD"/>
    <w:rsid w:val="00DC5489"/>
    <w:rsid w:val="00DC7E24"/>
    <w:rsid w:val="00DC7FD5"/>
    <w:rsid w:val="00DD0112"/>
    <w:rsid w:val="00DD100A"/>
    <w:rsid w:val="00DD13A0"/>
    <w:rsid w:val="00DD4CEF"/>
    <w:rsid w:val="00DD4D31"/>
    <w:rsid w:val="00DD6120"/>
    <w:rsid w:val="00DD67AE"/>
    <w:rsid w:val="00DD79C0"/>
    <w:rsid w:val="00DE0BF9"/>
    <w:rsid w:val="00DE272E"/>
    <w:rsid w:val="00DE2738"/>
    <w:rsid w:val="00DE42E4"/>
    <w:rsid w:val="00DE44FA"/>
    <w:rsid w:val="00DE59E7"/>
    <w:rsid w:val="00DF16AF"/>
    <w:rsid w:val="00DF263D"/>
    <w:rsid w:val="00DF317A"/>
    <w:rsid w:val="00DF5766"/>
    <w:rsid w:val="00DF5FBA"/>
    <w:rsid w:val="00DF6DE2"/>
    <w:rsid w:val="00E00703"/>
    <w:rsid w:val="00E01F27"/>
    <w:rsid w:val="00E02DD4"/>
    <w:rsid w:val="00E033EB"/>
    <w:rsid w:val="00E06F3A"/>
    <w:rsid w:val="00E07B16"/>
    <w:rsid w:val="00E11F68"/>
    <w:rsid w:val="00E130F7"/>
    <w:rsid w:val="00E132AC"/>
    <w:rsid w:val="00E13D41"/>
    <w:rsid w:val="00E17997"/>
    <w:rsid w:val="00E20275"/>
    <w:rsid w:val="00E21C8A"/>
    <w:rsid w:val="00E22A74"/>
    <w:rsid w:val="00E240BE"/>
    <w:rsid w:val="00E241D7"/>
    <w:rsid w:val="00E256D8"/>
    <w:rsid w:val="00E26EC5"/>
    <w:rsid w:val="00E279DB"/>
    <w:rsid w:val="00E32C29"/>
    <w:rsid w:val="00E338E3"/>
    <w:rsid w:val="00E3464F"/>
    <w:rsid w:val="00E34B3A"/>
    <w:rsid w:val="00E3635F"/>
    <w:rsid w:val="00E4006D"/>
    <w:rsid w:val="00E421EF"/>
    <w:rsid w:val="00E43CB3"/>
    <w:rsid w:val="00E47880"/>
    <w:rsid w:val="00E503B4"/>
    <w:rsid w:val="00E56A16"/>
    <w:rsid w:val="00E57274"/>
    <w:rsid w:val="00E57C68"/>
    <w:rsid w:val="00E63262"/>
    <w:rsid w:val="00E644E9"/>
    <w:rsid w:val="00E646FE"/>
    <w:rsid w:val="00E65D5B"/>
    <w:rsid w:val="00E6771C"/>
    <w:rsid w:val="00E72B65"/>
    <w:rsid w:val="00E76D17"/>
    <w:rsid w:val="00E81269"/>
    <w:rsid w:val="00E81761"/>
    <w:rsid w:val="00E83F65"/>
    <w:rsid w:val="00E8427A"/>
    <w:rsid w:val="00E85A90"/>
    <w:rsid w:val="00E915C9"/>
    <w:rsid w:val="00E916DC"/>
    <w:rsid w:val="00E91CA9"/>
    <w:rsid w:val="00E91FA4"/>
    <w:rsid w:val="00E92C97"/>
    <w:rsid w:val="00EA2AFE"/>
    <w:rsid w:val="00EA4676"/>
    <w:rsid w:val="00EA568C"/>
    <w:rsid w:val="00EA5717"/>
    <w:rsid w:val="00EA5A12"/>
    <w:rsid w:val="00EA5CF1"/>
    <w:rsid w:val="00EA780A"/>
    <w:rsid w:val="00EB1AB3"/>
    <w:rsid w:val="00EB2303"/>
    <w:rsid w:val="00EB4A34"/>
    <w:rsid w:val="00EB6E66"/>
    <w:rsid w:val="00EC0912"/>
    <w:rsid w:val="00EC165A"/>
    <w:rsid w:val="00EC286F"/>
    <w:rsid w:val="00EC34A0"/>
    <w:rsid w:val="00EC3B0B"/>
    <w:rsid w:val="00EC3DC8"/>
    <w:rsid w:val="00EC438A"/>
    <w:rsid w:val="00EC7B3A"/>
    <w:rsid w:val="00ED0209"/>
    <w:rsid w:val="00ED2122"/>
    <w:rsid w:val="00ED5668"/>
    <w:rsid w:val="00ED73C8"/>
    <w:rsid w:val="00EE0F00"/>
    <w:rsid w:val="00EE18FF"/>
    <w:rsid w:val="00EE44DC"/>
    <w:rsid w:val="00EE51C0"/>
    <w:rsid w:val="00EE56BC"/>
    <w:rsid w:val="00EE5EB9"/>
    <w:rsid w:val="00EE60E6"/>
    <w:rsid w:val="00EE6176"/>
    <w:rsid w:val="00EF047D"/>
    <w:rsid w:val="00EF0DEC"/>
    <w:rsid w:val="00EF5506"/>
    <w:rsid w:val="00EF5B09"/>
    <w:rsid w:val="00EF7891"/>
    <w:rsid w:val="00EF7F43"/>
    <w:rsid w:val="00F021B6"/>
    <w:rsid w:val="00F04E4D"/>
    <w:rsid w:val="00F05344"/>
    <w:rsid w:val="00F05B4B"/>
    <w:rsid w:val="00F066C3"/>
    <w:rsid w:val="00F0706E"/>
    <w:rsid w:val="00F10918"/>
    <w:rsid w:val="00F1201E"/>
    <w:rsid w:val="00F12CE8"/>
    <w:rsid w:val="00F131A1"/>
    <w:rsid w:val="00F136C4"/>
    <w:rsid w:val="00F22B0D"/>
    <w:rsid w:val="00F235D7"/>
    <w:rsid w:val="00F23F31"/>
    <w:rsid w:val="00F246E1"/>
    <w:rsid w:val="00F256FC"/>
    <w:rsid w:val="00F27659"/>
    <w:rsid w:val="00F3177D"/>
    <w:rsid w:val="00F34809"/>
    <w:rsid w:val="00F35076"/>
    <w:rsid w:val="00F35BAB"/>
    <w:rsid w:val="00F363D4"/>
    <w:rsid w:val="00F400DD"/>
    <w:rsid w:val="00F40A55"/>
    <w:rsid w:val="00F41535"/>
    <w:rsid w:val="00F4358E"/>
    <w:rsid w:val="00F451EC"/>
    <w:rsid w:val="00F46193"/>
    <w:rsid w:val="00F46861"/>
    <w:rsid w:val="00F51571"/>
    <w:rsid w:val="00F52178"/>
    <w:rsid w:val="00F547D8"/>
    <w:rsid w:val="00F55E9A"/>
    <w:rsid w:val="00F60810"/>
    <w:rsid w:val="00F610EA"/>
    <w:rsid w:val="00F619C8"/>
    <w:rsid w:val="00F62B16"/>
    <w:rsid w:val="00F6714E"/>
    <w:rsid w:val="00F67C12"/>
    <w:rsid w:val="00F7000E"/>
    <w:rsid w:val="00F710BD"/>
    <w:rsid w:val="00F71370"/>
    <w:rsid w:val="00F73CD5"/>
    <w:rsid w:val="00F75323"/>
    <w:rsid w:val="00F76759"/>
    <w:rsid w:val="00F77934"/>
    <w:rsid w:val="00F81066"/>
    <w:rsid w:val="00F812FC"/>
    <w:rsid w:val="00F82F30"/>
    <w:rsid w:val="00F84A87"/>
    <w:rsid w:val="00F87E54"/>
    <w:rsid w:val="00F9651B"/>
    <w:rsid w:val="00F96DDA"/>
    <w:rsid w:val="00FA0573"/>
    <w:rsid w:val="00FA2F11"/>
    <w:rsid w:val="00FA3999"/>
    <w:rsid w:val="00FA3FD4"/>
    <w:rsid w:val="00FA66BD"/>
    <w:rsid w:val="00FA6755"/>
    <w:rsid w:val="00FB1561"/>
    <w:rsid w:val="00FB3B94"/>
    <w:rsid w:val="00FB42D8"/>
    <w:rsid w:val="00FB5F8E"/>
    <w:rsid w:val="00FB6072"/>
    <w:rsid w:val="00FB6C4C"/>
    <w:rsid w:val="00FB6C72"/>
    <w:rsid w:val="00FB71BC"/>
    <w:rsid w:val="00FC1C5B"/>
    <w:rsid w:val="00FC442A"/>
    <w:rsid w:val="00FC4AE2"/>
    <w:rsid w:val="00FC571E"/>
    <w:rsid w:val="00FC5E2E"/>
    <w:rsid w:val="00FD0996"/>
    <w:rsid w:val="00FD2108"/>
    <w:rsid w:val="00FD4259"/>
    <w:rsid w:val="00FD5EA0"/>
    <w:rsid w:val="00FD6C45"/>
    <w:rsid w:val="00FD74BE"/>
    <w:rsid w:val="00FE04DF"/>
    <w:rsid w:val="00FE2A03"/>
    <w:rsid w:val="00FE3F16"/>
    <w:rsid w:val="00FE49D3"/>
    <w:rsid w:val="00FE5B1C"/>
    <w:rsid w:val="00FE5D21"/>
    <w:rsid w:val="00FE6F7A"/>
    <w:rsid w:val="00FF014A"/>
    <w:rsid w:val="00FF0B1D"/>
    <w:rsid w:val="00FF12FC"/>
    <w:rsid w:val="00FF1941"/>
    <w:rsid w:val="00FF24E3"/>
    <w:rsid w:val="00FF4AE1"/>
    <w:rsid w:val="00FF578C"/>
    <w:rsid w:val="00FF5A5F"/>
    <w:rsid w:val="00FF5DB9"/>
    <w:rsid w:val="00FF797D"/>
    <w:rsid w:val="012845F2"/>
    <w:rsid w:val="01C55775"/>
    <w:rsid w:val="02A251C2"/>
    <w:rsid w:val="02BA4C30"/>
    <w:rsid w:val="04F62134"/>
    <w:rsid w:val="07F6721E"/>
    <w:rsid w:val="07F71005"/>
    <w:rsid w:val="09B207F9"/>
    <w:rsid w:val="0BA666AA"/>
    <w:rsid w:val="0BDA6221"/>
    <w:rsid w:val="0E1B1632"/>
    <w:rsid w:val="0E5F3020"/>
    <w:rsid w:val="12DF0986"/>
    <w:rsid w:val="12F02E1F"/>
    <w:rsid w:val="13E37551"/>
    <w:rsid w:val="17E85AC5"/>
    <w:rsid w:val="18314FC0"/>
    <w:rsid w:val="183B57DC"/>
    <w:rsid w:val="18B15F61"/>
    <w:rsid w:val="194D0C0F"/>
    <w:rsid w:val="19F86B2A"/>
    <w:rsid w:val="1A3B368D"/>
    <w:rsid w:val="1A7D6D83"/>
    <w:rsid w:val="1B7D4727"/>
    <w:rsid w:val="1CDE6A9E"/>
    <w:rsid w:val="1E0C0259"/>
    <w:rsid w:val="1E2E3C90"/>
    <w:rsid w:val="1EE01536"/>
    <w:rsid w:val="1EF075D2"/>
    <w:rsid w:val="1FB60294"/>
    <w:rsid w:val="1FD22765"/>
    <w:rsid w:val="1FEA77EA"/>
    <w:rsid w:val="203B04ED"/>
    <w:rsid w:val="215F0650"/>
    <w:rsid w:val="21D63B12"/>
    <w:rsid w:val="2270048D"/>
    <w:rsid w:val="22D66F38"/>
    <w:rsid w:val="23DC3584"/>
    <w:rsid w:val="23E02FEC"/>
    <w:rsid w:val="24C11F5B"/>
    <w:rsid w:val="25B1364D"/>
    <w:rsid w:val="26A149EF"/>
    <w:rsid w:val="28701767"/>
    <w:rsid w:val="28CA0B7C"/>
    <w:rsid w:val="29223789"/>
    <w:rsid w:val="29B97180"/>
    <w:rsid w:val="2B5D7831"/>
    <w:rsid w:val="2D125BFD"/>
    <w:rsid w:val="2DFF7E04"/>
    <w:rsid w:val="2E0F261D"/>
    <w:rsid w:val="2F4F682D"/>
    <w:rsid w:val="31447BE1"/>
    <w:rsid w:val="31F51F83"/>
    <w:rsid w:val="330246BF"/>
    <w:rsid w:val="339F1FBF"/>
    <w:rsid w:val="33FD5BDC"/>
    <w:rsid w:val="34126A7A"/>
    <w:rsid w:val="34C239BD"/>
    <w:rsid w:val="34F53307"/>
    <w:rsid w:val="36EA3CA5"/>
    <w:rsid w:val="38E54D64"/>
    <w:rsid w:val="394C1544"/>
    <w:rsid w:val="398A6B77"/>
    <w:rsid w:val="3ADC2CA1"/>
    <w:rsid w:val="40AB2127"/>
    <w:rsid w:val="41C14810"/>
    <w:rsid w:val="45EA0DC5"/>
    <w:rsid w:val="47415AF3"/>
    <w:rsid w:val="474A587B"/>
    <w:rsid w:val="475760BB"/>
    <w:rsid w:val="47585719"/>
    <w:rsid w:val="47FB07A5"/>
    <w:rsid w:val="49046A59"/>
    <w:rsid w:val="49B60A7B"/>
    <w:rsid w:val="4BA615AB"/>
    <w:rsid w:val="4C2578FB"/>
    <w:rsid w:val="4CD43C5F"/>
    <w:rsid w:val="4E0E2A4D"/>
    <w:rsid w:val="4E827E76"/>
    <w:rsid w:val="4EC93180"/>
    <w:rsid w:val="4EEB61A1"/>
    <w:rsid w:val="4F167C4E"/>
    <w:rsid w:val="51881C50"/>
    <w:rsid w:val="54471B54"/>
    <w:rsid w:val="54913F63"/>
    <w:rsid w:val="55A92695"/>
    <w:rsid w:val="56B93B57"/>
    <w:rsid w:val="56BB488A"/>
    <w:rsid w:val="592E7100"/>
    <w:rsid w:val="59F037FC"/>
    <w:rsid w:val="5AA553C6"/>
    <w:rsid w:val="5CBA4860"/>
    <w:rsid w:val="5DF17E81"/>
    <w:rsid w:val="5EFF1468"/>
    <w:rsid w:val="5F387044"/>
    <w:rsid w:val="62716891"/>
    <w:rsid w:val="6294335F"/>
    <w:rsid w:val="62A0195F"/>
    <w:rsid w:val="62BD568B"/>
    <w:rsid w:val="631D455A"/>
    <w:rsid w:val="63C661ED"/>
    <w:rsid w:val="652A1008"/>
    <w:rsid w:val="6665550D"/>
    <w:rsid w:val="66D457C1"/>
    <w:rsid w:val="672578F8"/>
    <w:rsid w:val="6B080AA9"/>
    <w:rsid w:val="6B126E3A"/>
    <w:rsid w:val="6BC35959"/>
    <w:rsid w:val="6BFF57BE"/>
    <w:rsid w:val="6C7D060B"/>
    <w:rsid w:val="6E4111F0"/>
    <w:rsid w:val="6F0B1F3E"/>
    <w:rsid w:val="70616C6C"/>
    <w:rsid w:val="726B0346"/>
    <w:rsid w:val="75395CF7"/>
    <w:rsid w:val="759F7C4D"/>
    <w:rsid w:val="76B807C3"/>
    <w:rsid w:val="76BC710A"/>
    <w:rsid w:val="7BF26624"/>
    <w:rsid w:val="7D6B6F03"/>
    <w:rsid w:val="7FDF4409"/>
    <w:rsid w:val="7FE04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2"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Variab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unhideWhenUsed="1" w:qFormat="1"/>
    <w:lsdException w:name="Table Theme"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1F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741F19"/>
    <w:pPr>
      <w:spacing w:after="120"/>
    </w:pPr>
  </w:style>
  <w:style w:type="paragraph" w:styleId="a4">
    <w:name w:val="Body Text Indent"/>
    <w:basedOn w:val="a"/>
    <w:qFormat/>
    <w:rsid w:val="00741F19"/>
    <w:pPr>
      <w:spacing w:after="120"/>
      <w:ind w:leftChars="200" w:left="420"/>
    </w:pPr>
  </w:style>
  <w:style w:type="paragraph" w:styleId="a5">
    <w:name w:val="Plain Text"/>
    <w:basedOn w:val="a"/>
    <w:link w:val="Char"/>
    <w:qFormat/>
    <w:rsid w:val="00741F19"/>
    <w:pPr>
      <w:widowControl/>
      <w:spacing w:before="100" w:beforeAutospacing="1" w:after="100" w:afterAutospacing="1"/>
      <w:jc w:val="left"/>
    </w:pPr>
    <w:rPr>
      <w:rFonts w:ascii="宋体" w:hAnsi="宋体" w:cs="宋体"/>
      <w:kern w:val="0"/>
      <w:sz w:val="24"/>
    </w:rPr>
  </w:style>
  <w:style w:type="paragraph" w:styleId="a6">
    <w:name w:val="Date"/>
    <w:basedOn w:val="a"/>
    <w:next w:val="a"/>
    <w:qFormat/>
    <w:rsid w:val="00741F19"/>
    <w:pPr>
      <w:ind w:leftChars="2500" w:left="100"/>
    </w:pPr>
  </w:style>
  <w:style w:type="paragraph" w:styleId="a7">
    <w:name w:val="Balloon Text"/>
    <w:basedOn w:val="a"/>
    <w:link w:val="Char0"/>
    <w:qFormat/>
    <w:rsid w:val="00741F19"/>
    <w:rPr>
      <w:sz w:val="18"/>
      <w:szCs w:val="18"/>
    </w:rPr>
  </w:style>
  <w:style w:type="paragraph" w:styleId="a8">
    <w:name w:val="footer"/>
    <w:basedOn w:val="a"/>
    <w:link w:val="Char1"/>
    <w:qFormat/>
    <w:rsid w:val="00741F19"/>
    <w:pPr>
      <w:tabs>
        <w:tab w:val="center" w:pos="4153"/>
        <w:tab w:val="right" w:pos="8306"/>
      </w:tabs>
      <w:snapToGrid w:val="0"/>
      <w:jc w:val="left"/>
    </w:pPr>
    <w:rPr>
      <w:sz w:val="18"/>
      <w:szCs w:val="18"/>
    </w:rPr>
  </w:style>
  <w:style w:type="paragraph" w:styleId="a9">
    <w:name w:val="header"/>
    <w:basedOn w:val="a"/>
    <w:qFormat/>
    <w:rsid w:val="00741F19"/>
    <w:pPr>
      <w:pBdr>
        <w:bottom w:val="single" w:sz="6" w:space="1" w:color="auto"/>
      </w:pBdr>
      <w:tabs>
        <w:tab w:val="center" w:pos="4153"/>
        <w:tab w:val="right" w:pos="8306"/>
      </w:tabs>
      <w:snapToGrid w:val="0"/>
      <w:jc w:val="center"/>
    </w:pPr>
    <w:rPr>
      <w:sz w:val="18"/>
      <w:szCs w:val="18"/>
    </w:rPr>
  </w:style>
  <w:style w:type="paragraph" w:styleId="2">
    <w:name w:val="Body Text 2"/>
    <w:basedOn w:val="a"/>
    <w:link w:val="2Char"/>
    <w:qFormat/>
    <w:rsid w:val="00741F19"/>
    <w:pPr>
      <w:spacing w:after="120" w:line="480" w:lineRule="auto"/>
    </w:pPr>
  </w:style>
  <w:style w:type="paragraph" w:styleId="aa">
    <w:name w:val="Normal (Web)"/>
    <w:basedOn w:val="a"/>
    <w:qFormat/>
    <w:rsid w:val="00741F19"/>
    <w:pPr>
      <w:jc w:val="left"/>
    </w:pPr>
    <w:rPr>
      <w:kern w:val="0"/>
      <w:sz w:val="24"/>
    </w:rPr>
  </w:style>
  <w:style w:type="table" w:styleId="ab">
    <w:name w:val="Table Grid"/>
    <w:basedOn w:val="a1"/>
    <w:uiPriority w:val="99"/>
    <w:unhideWhenUsed/>
    <w:qFormat/>
    <w:rsid w:val="00741F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sid w:val="00741F19"/>
    <w:rPr>
      <w:b/>
    </w:rPr>
  </w:style>
  <w:style w:type="character" w:styleId="ad">
    <w:name w:val="page number"/>
    <w:basedOn w:val="a0"/>
    <w:qFormat/>
    <w:rsid w:val="00741F19"/>
  </w:style>
  <w:style w:type="character" w:styleId="ae">
    <w:name w:val="FollowedHyperlink"/>
    <w:basedOn w:val="a0"/>
    <w:qFormat/>
    <w:rsid w:val="00741F19"/>
    <w:rPr>
      <w:color w:val="5D7FA2"/>
      <w:u w:val="none"/>
    </w:rPr>
  </w:style>
  <w:style w:type="character" w:styleId="af">
    <w:name w:val="Emphasis"/>
    <w:basedOn w:val="a0"/>
    <w:qFormat/>
    <w:rsid w:val="00741F19"/>
  </w:style>
  <w:style w:type="character" w:styleId="HTML">
    <w:name w:val="HTML Definition"/>
    <w:basedOn w:val="a0"/>
    <w:qFormat/>
    <w:rsid w:val="00741F19"/>
  </w:style>
  <w:style w:type="character" w:styleId="HTML0">
    <w:name w:val="HTML Variable"/>
    <w:basedOn w:val="a0"/>
    <w:qFormat/>
    <w:rsid w:val="00741F19"/>
  </w:style>
  <w:style w:type="character" w:styleId="af0">
    <w:name w:val="Hyperlink"/>
    <w:basedOn w:val="a0"/>
    <w:qFormat/>
    <w:rsid w:val="00741F19"/>
    <w:rPr>
      <w:color w:val="072885"/>
      <w:u w:val="none"/>
    </w:rPr>
  </w:style>
  <w:style w:type="character" w:styleId="HTML1">
    <w:name w:val="HTML Code"/>
    <w:basedOn w:val="a0"/>
    <w:qFormat/>
    <w:rsid w:val="00741F19"/>
    <w:rPr>
      <w:rFonts w:ascii="Courier New" w:hAnsi="Courier New"/>
      <w:sz w:val="20"/>
    </w:rPr>
  </w:style>
  <w:style w:type="character" w:styleId="HTML2">
    <w:name w:val="HTML Cite"/>
    <w:basedOn w:val="a0"/>
    <w:qFormat/>
    <w:rsid w:val="00741F19"/>
  </w:style>
  <w:style w:type="paragraph" w:customStyle="1" w:styleId="CharCharCharChar">
    <w:name w:val="Char Char Char Char"/>
    <w:basedOn w:val="a"/>
    <w:qFormat/>
    <w:rsid w:val="00741F19"/>
    <w:pPr>
      <w:widowControl/>
      <w:spacing w:after="160" w:line="240" w:lineRule="exact"/>
      <w:jc w:val="left"/>
    </w:pPr>
    <w:rPr>
      <w:rFonts w:ascii="Arial" w:eastAsia="Times New Roman" w:hAnsi="Arial" w:cs="Verdana"/>
      <w:b/>
      <w:kern w:val="0"/>
      <w:sz w:val="24"/>
      <w:lang w:eastAsia="en-US"/>
    </w:rPr>
  </w:style>
  <w:style w:type="character" w:customStyle="1" w:styleId="more6">
    <w:name w:val="more6"/>
    <w:basedOn w:val="a0"/>
    <w:qFormat/>
    <w:rsid w:val="00741F19"/>
    <w:rPr>
      <w:rFonts w:ascii="宋体" w:eastAsia="宋体" w:hAnsi="宋体" w:cs="宋体" w:hint="eastAsia"/>
      <w:sz w:val="18"/>
      <w:szCs w:val="18"/>
    </w:rPr>
  </w:style>
  <w:style w:type="character" w:customStyle="1" w:styleId="style51">
    <w:name w:val="style51"/>
    <w:basedOn w:val="a0"/>
    <w:qFormat/>
    <w:rsid w:val="00741F19"/>
    <w:rPr>
      <w:sz w:val="23"/>
      <w:szCs w:val="23"/>
    </w:rPr>
  </w:style>
  <w:style w:type="character" w:customStyle="1" w:styleId="nolike">
    <w:name w:val="nolike"/>
    <w:basedOn w:val="a0"/>
    <w:qFormat/>
    <w:rsid w:val="00741F19"/>
  </w:style>
  <w:style w:type="character" w:customStyle="1" w:styleId="fl">
    <w:name w:val="fl"/>
    <w:basedOn w:val="a0"/>
    <w:qFormat/>
    <w:rsid w:val="00741F19"/>
  </w:style>
  <w:style w:type="character" w:customStyle="1" w:styleId="bsharetext">
    <w:name w:val="bsharetext"/>
    <w:basedOn w:val="a0"/>
    <w:qFormat/>
    <w:rsid w:val="00741F19"/>
  </w:style>
  <w:style w:type="character" w:customStyle="1" w:styleId="licai">
    <w:name w:val="licai"/>
    <w:basedOn w:val="a0"/>
    <w:qFormat/>
    <w:rsid w:val="00741F19"/>
  </w:style>
  <w:style w:type="character" w:customStyle="1" w:styleId="weibomod-usercard-followbtn">
    <w:name w:val="weibomod-usercard-followbtn"/>
    <w:basedOn w:val="a0"/>
    <w:qFormat/>
    <w:rsid w:val="00741F19"/>
    <w:rPr>
      <w:color w:val="666666"/>
      <w:bdr w:val="single" w:sz="6" w:space="0" w:color="D7D7D7"/>
      <w:shd w:val="clear" w:color="auto" w:fill="EAEAEA"/>
    </w:rPr>
  </w:style>
  <w:style w:type="character" w:customStyle="1" w:styleId="qqloginlogo">
    <w:name w:val="qq_login_logo"/>
    <w:basedOn w:val="a0"/>
    <w:qFormat/>
    <w:rsid w:val="00741F19"/>
  </w:style>
  <w:style w:type="character" w:customStyle="1" w:styleId="current">
    <w:name w:val="current"/>
    <w:basedOn w:val="a0"/>
    <w:qFormat/>
    <w:rsid w:val="00741F19"/>
    <w:rPr>
      <w:shd w:val="clear" w:color="auto" w:fill="E23F40"/>
    </w:rPr>
  </w:style>
  <w:style w:type="character" w:customStyle="1" w:styleId="weibomod-usercard-followbtn1">
    <w:name w:val="weibomod-usercard-followbtn1"/>
    <w:basedOn w:val="a0"/>
    <w:qFormat/>
    <w:rsid w:val="00741F19"/>
    <w:rPr>
      <w:color w:val="666666"/>
      <w:bdr w:val="single" w:sz="6" w:space="0" w:color="D7D7D7"/>
      <w:shd w:val="clear" w:color="auto" w:fill="EAEAEA"/>
    </w:rPr>
  </w:style>
  <w:style w:type="character" w:customStyle="1" w:styleId="cur">
    <w:name w:val="cur"/>
    <w:basedOn w:val="a0"/>
    <w:qFormat/>
    <w:rsid w:val="00741F19"/>
    <w:rPr>
      <w:b/>
      <w:color w:val="FFFFFF"/>
      <w:shd w:val="clear" w:color="auto" w:fill="072885"/>
    </w:rPr>
  </w:style>
  <w:style w:type="character" w:customStyle="1" w:styleId="selected">
    <w:name w:val="selected"/>
    <w:basedOn w:val="a0"/>
    <w:qFormat/>
    <w:rsid w:val="00741F19"/>
    <w:rPr>
      <w:color w:val="09227C"/>
      <w:shd w:val="clear" w:color="auto" w:fill="FFFFFF"/>
    </w:rPr>
  </w:style>
  <w:style w:type="character" w:customStyle="1" w:styleId="cur1">
    <w:name w:val="cur1"/>
    <w:basedOn w:val="a0"/>
    <w:qFormat/>
    <w:rsid w:val="00741F19"/>
    <w:rPr>
      <w:b/>
      <w:color w:val="FFFFFF"/>
      <w:shd w:val="clear" w:color="auto" w:fill="072885"/>
    </w:rPr>
  </w:style>
  <w:style w:type="character" w:customStyle="1" w:styleId="selected1">
    <w:name w:val="selected1"/>
    <w:basedOn w:val="a0"/>
    <w:qFormat/>
    <w:rsid w:val="00741F19"/>
    <w:rPr>
      <w:color w:val="010101"/>
      <w:shd w:val="clear" w:color="auto" w:fill="FFFFFF"/>
    </w:rPr>
  </w:style>
  <w:style w:type="character" w:customStyle="1" w:styleId="Char">
    <w:name w:val="纯文本 Char"/>
    <w:basedOn w:val="a0"/>
    <w:link w:val="a5"/>
    <w:qFormat/>
    <w:rsid w:val="00741F19"/>
    <w:rPr>
      <w:rFonts w:ascii="宋体" w:eastAsia="宋体" w:hAnsi="宋体" w:cs="宋体"/>
      <w:sz w:val="24"/>
      <w:szCs w:val="24"/>
      <w:lang w:val="en-US" w:eastAsia="zh-CN" w:bidi="ar-SA"/>
    </w:rPr>
  </w:style>
  <w:style w:type="character" w:customStyle="1" w:styleId="Char1">
    <w:name w:val="页脚 Char"/>
    <w:basedOn w:val="a0"/>
    <w:link w:val="a8"/>
    <w:qFormat/>
    <w:rsid w:val="00741F19"/>
    <w:rPr>
      <w:rFonts w:eastAsia="宋体"/>
      <w:kern w:val="2"/>
      <w:sz w:val="18"/>
      <w:szCs w:val="18"/>
      <w:lang w:val="en-US" w:eastAsia="zh-CN" w:bidi="ar-SA"/>
    </w:rPr>
  </w:style>
  <w:style w:type="character" w:customStyle="1" w:styleId="apple-converted-space">
    <w:name w:val="apple-converted-space"/>
    <w:basedOn w:val="a0"/>
    <w:qFormat/>
    <w:rsid w:val="00741F19"/>
  </w:style>
  <w:style w:type="character" w:customStyle="1" w:styleId="2Char">
    <w:name w:val="正文文本 2 Char"/>
    <w:basedOn w:val="a0"/>
    <w:link w:val="2"/>
    <w:qFormat/>
    <w:rsid w:val="00741F19"/>
    <w:rPr>
      <w:rFonts w:eastAsia="宋体"/>
      <w:kern w:val="2"/>
      <w:sz w:val="21"/>
      <w:szCs w:val="24"/>
      <w:lang w:val="en-US" w:eastAsia="zh-CN" w:bidi="ar-SA"/>
    </w:rPr>
  </w:style>
  <w:style w:type="paragraph" w:styleId="af1">
    <w:name w:val="List Paragraph"/>
    <w:basedOn w:val="a"/>
    <w:qFormat/>
    <w:rsid w:val="00741F19"/>
    <w:pPr>
      <w:ind w:firstLineChars="200" w:firstLine="420"/>
    </w:pPr>
    <w:rPr>
      <w:rFonts w:ascii="Calibri" w:hAnsi="Calibri"/>
      <w:szCs w:val="22"/>
    </w:rPr>
  </w:style>
  <w:style w:type="character" w:customStyle="1" w:styleId="Char0">
    <w:name w:val="批注框文本 Char"/>
    <w:basedOn w:val="a0"/>
    <w:link w:val="a7"/>
    <w:qFormat/>
    <w:rsid w:val="00741F19"/>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27"/>
    <customShpInfo spid="_x0000_s1028"/>
    <customShpInfo spid="_x0000_s1033"/>
    <customShpInfo spid="_x0000_s1038"/>
    <customShpInfo spid="_x0000_s1037"/>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20C1526-5761-4B4E-8869-0C454BB38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25</Pages>
  <Words>1875</Words>
  <Characters>10694</Characters>
  <Application>Microsoft Office Word</Application>
  <DocSecurity>0</DocSecurity>
  <Lines>89</Lines>
  <Paragraphs>25</Paragraphs>
  <ScaleCrop>false</ScaleCrop>
  <Company>微软中国</Company>
  <LinksUpToDate>false</LinksUpToDate>
  <CharactersWithSpaces>12544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creator>微软用户</dc:creator>
  <cp:lastModifiedBy>zqiu</cp:lastModifiedBy>
  <cp:revision>1034</cp:revision>
  <cp:lastPrinted>2021-10-15T00:56:00Z</cp:lastPrinted>
  <dcterms:created xsi:type="dcterms:W3CDTF">2016-07-14T06:57:00Z</dcterms:created>
  <dcterms:modified xsi:type="dcterms:W3CDTF">2021-12-03T03:12:00Z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25CEF4604B714530B3BA467EE931ED0D</vt:lpwstr>
  </property>
</Properties>
</file>